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9D81" w14:textId="0B0D2A30" w:rsidR="00915017" w:rsidRPr="00682697" w:rsidRDefault="00915017" w:rsidP="00915017">
      <w:pPr>
        <w:pStyle w:val="Default"/>
        <w:rPr>
          <w:b/>
          <w:bCs/>
          <w:sz w:val="30"/>
          <w:szCs w:val="30"/>
          <w:lang w:val="nb-NO"/>
        </w:rPr>
      </w:pPr>
      <w:r w:rsidRPr="00682697">
        <w:rPr>
          <w:b/>
          <w:bCs/>
          <w:sz w:val="30"/>
          <w:szCs w:val="30"/>
          <w:lang w:val="nb-NO"/>
        </w:rPr>
        <w:t>FIAN Norge - Årsberetning 202</w:t>
      </w:r>
      <w:r>
        <w:rPr>
          <w:b/>
          <w:bCs/>
          <w:sz w:val="30"/>
          <w:szCs w:val="30"/>
          <w:lang w:val="nb-NO"/>
        </w:rPr>
        <w:t xml:space="preserve">2                                      </w:t>
      </w:r>
      <w:r w:rsidRPr="00915017">
        <w:rPr>
          <w:rFonts w:asciiTheme="minorHAnsi" w:hAnsiTheme="minorHAnsi" w:cstheme="minorHAnsi"/>
          <w:sz w:val="22"/>
          <w:szCs w:val="22"/>
          <w:lang w:val="nb-NO"/>
        </w:rPr>
        <w:t xml:space="preserve">  </w:t>
      </w:r>
    </w:p>
    <w:p w14:paraId="23281D8E" w14:textId="77777777" w:rsidR="00915017" w:rsidRPr="00682697" w:rsidRDefault="00915017" w:rsidP="00915017">
      <w:pPr>
        <w:pStyle w:val="Default"/>
        <w:rPr>
          <w:sz w:val="30"/>
          <w:szCs w:val="30"/>
          <w:lang w:val="nb-NO"/>
        </w:rPr>
      </w:pPr>
      <w:r w:rsidRPr="00682697">
        <w:rPr>
          <w:b/>
          <w:bCs/>
          <w:sz w:val="30"/>
          <w:szCs w:val="30"/>
          <w:lang w:val="nb-NO"/>
        </w:rPr>
        <w:t xml:space="preserve"> </w:t>
      </w:r>
    </w:p>
    <w:p w14:paraId="3734F044" w14:textId="5FF7E38E" w:rsidR="00915017" w:rsidRDefault="00915017" w:rsidP="00915017">
      <w:pPr>
        <w:rPr>
          <w:rFonts w:ascii="Times New Roman" w:hAnsi="Times New Roman" w:cs="Times New Roman"/>
          <w:bCs/>
          <w:sz w:val="24"/>
          <w:szCs w:val="24"/>
          <w:lang w:val="nb-NO"/>
        </w:rPr>
      </w:pPr>
      <w:r w:rsidRPr="00682697">
        <w:rPr>
          <w:rFonts w:ascii="Times New Roman" w:hAnsi="Times New Roman" w:cs="Times New Roman"/>
          <w:b/>
          <w:bCs/>
          <w:sz w:val="24"/>
          <w:szCs w:val="24"/>
          <w:lang w:val="nb-NO"/>
        </w:rPr>
        <w:t xml:space="preserve">Årsmøtet </w:t>
      </w:r>
      <w:r>
        <w:rPr>
          <w:rFonts w:ascii="Times New Roman" w:hAnsi="Times New Roman" w:cs="Times New Roman"/>
          <w:b/>
          <w:bCs/>
          <w:sz w:val="24"/>
          <w:szCs w:val="24"/>
          <w:lang w:val="nb-NO"/>
        </w:rPr>
        <w:t xml:space="preserve">2022 </w:t>
      </w:r>
      <w:r w:rsidRPr="00682697">
        <w:rPr>
          <w:rFonts w:ascii="Times New Roman" w:hAnsi="Times New Roman" w:cs="Times New Roman"/>
          <w:b/>
          <w:bCs/>
          <w:sz w:val="24"/>
          <w:szCs w:val="24"/>
          <w:lang w:val="nb-NO"/>
        </w:rPr>
        <w:t xml:space="preserve">for FIAN Norge </w:t>
      </w:r>
      <w:r>
        <w:rPr>
          <w:rFonts w:ascii="Times New Roman" w:hAnsi="Times New Roman" w:cs="Times New Roman"/>
          <w:b/>
          <w:bCs/>
          <w:sz w:val="24"/>
          <w:szCs w:val="24"/>
          <w:lang w:val="nb-NO"/>
        </w:rPr>
        <w:t xml:space="preserve">ble gjennomført </w:t>
      </w:r>
      <w:r>
        <w:rPr>
          <w:rFonts w:ascii="Times New Roman" w:hAnsi="Times New Roman" w:cs="Times New Roman"/>
          <w:bCs/>
          <w:sz w:val="24"/>
          <w:szCs w:val="24"/>
          <w:lang w:val="nb-NO"/>
        </w:rPr>
        <w:t>2</w:t>
      </w:r>
      <w:r w:rsidR="00A95B67">
        <w:rPr>
          <w:rFonts w:ascii="Times New Roman" w:hAnsi="Times New Roman" w:cs="Times New Roman"/>
          <w:bCs/>
          <w:sz w:val="24"/>
          <w:szCs w:val="24"/>
          <w:lang w:val="nb-NO"/>
        </w:rPr>
        <w:t>8</w:t>
      </w:r>
      <w:r>
        <w:rPr>
          <w:rFonts w:ascii="Times New Roman" w:hAnsi="Times New Roman" w:cs="Times New Roman"/>
          <w:bCs/>
          <w:sz w:val="24"/>
          <w:szCs w:val="24"/>
          <w:lang w:val="nb-NO"/>
        </w:rPr>
        <w:t>. april 202</w:t>
      </w:r>
      <w:r w:rsidR="00A95B67">
        <w:rPr>
          <w:rFonts w:ascii="Times New Roman" w:hAnsi="Times New Roman" w:cs="Times New Roman"/>
          <w:bCs/>
          <w:sz w:val="24"/>
          <w:szCs w:val="24"/>
          <w:lang w:val="nb-NO"/>
        </w:rPr>
        <w:t>2 som et fysisk møte, med mulighet for elektronisk deltagelse</w:t>
      </w:r>
      <w:r>
        <w:rPr>
          <w:rFonts w:ascii="Times New Roman" w:hAnsi="Times New Roman" w:cs="Times New Roman"/>
          <w:bCs/>
          <w:sz w:val="24"/>
          <w:szCs w:val="24"/>
          <w:lang w:val="nb-NO"/>
        </w:rPr>
        <w:t>.  Det var 1</w:t>
      </w:r>
      <w:r w:rsidR="00F62A0F">
        <w:rPr>
          <w:rFonts w:ascii="Times New Roman" w:hAnsi="Times New Roman" w:cs="Times New Roman"/>
          <w:bCs/>
          <w:sz w:val="24"/>
          <w:szCs w:val="24"/>
          <w:lang w:val="nb-NO"/>
        </w:rPr>
        <w:t>1</w:t>
      </w:r>
      <w:r>
        <w:rPr>
          <w:rFonts w:ascii="Times New Roman" w:hAnsi="Times New Roman" w:cs="Times New Roman"/>
          <w:bCs/>
          <w:sz w:val="24"/>
          <w:szCs w:val="24"/>
          <w:lang w:val="nb-NO"/>
        </w:rPr>
        <w:t xml:space="preserve"> stemmeberettigede med på møtet. Før møtet </w:t>
      </w:r>
      <w:r w:rsidR="00F62A0F">
        <w:rPr>
          <w:rFonts w:ascii="Times New Roman" w:hAnsi="Times New Roman" w:cs="Times New Roman"/>
          <w:bCs/>
          <w:sz w:val="24"/>
          <w:szCs w:val="24"/>
          <w:lang w:val="nb-NO"/>
        </w:rPr>
        <w:t xml:space="preserve">presenterte vinneren av </w:t>
      </w:r>
      <w:proofErr w:type="spellStart"/>
      <w:r w:rsidR="00F62A0F">
        <w:rPr>
          <w:rFonts w:ascii="Times New Roman" w:hAnsi="Times New Roman" w:cs="Times New Roman"/>
          <w:bCs/>
          <w:sz w:val="24"/>
          <w:szCs w:val="24"/>
          <w:lang w:val="nb-NO"/>
        </w:rPr>
        <w:t>Thesis</w:t>
      </w:r>
      <w:proofErr w:type="spellEnd"/>
      <w:r w:rsidR="00F62A0F">
        <w:rPr>
          <w:rFonts w:ascii="Times New Roman" w:hAnsi="Times New Roman" w:cs="Times New Roman"/>
          <w:bCs/>
          <w:sz w:val="24"/>
          <w:szCs w:val="24"/>
          <w:lang w:val="nb-NO"/>
        </w:rPr>
        <w:t xml:space="preserve"> </w:t>
      </w:r>
      <w:proofErr w:type="spellStart"/>
      <w:r w:rsidR="00F62A0F">
        <w:rPr>
          <w:rFonts w:ascii="Times New Roman" w:hAnsi="Times New Roman" w:cs="Times New Roman"/>
          <w:bCs/>
          <w:sz w:val="24"/>
          <w:szCs w:val="24"/>
          <w:lang w:val="nb-NO"/>
        </w:rPr>
        <w:t>Awards</w:t>
      </w:r>
      <w:proofErr w:type="spellEnd"/>
      <w:r w:rsidR="00F62A0F">
        <w:rPr>
          <w:rFonts w:ascii="Times New Roman" w:hAnsi="Times New Roman" w:cs="Times New Roman"/>
          <w:bCs/>
          <w:sz w:val="24"/>
          <w:szCs w:val="24"/>
          <w:lang w:val="nb-NO"/>
        </w:rPr>
        <w:t xml:space="preserve"> 2022 Sabina Kuraj sin masteroppgave ved Oslo Met.</w:t>
      </w:r>
    </w:p>
    <w:p w14:paraId="54290BD7" w14:textId="0BD950CF" w:rsidR="00F62A0F" w:rsidRDefault="00F62A0F" w:rsidP="00F62A0F">
      <w:pPr>
        <w:rPr>
          <w:rFonts w:ascii="Times New Roman" w:hAnsi="Times New Roman" w:cs="Times New Roman"/>
          <w:bCs/>
          <w:sz w:val="24"/>
          <w:szCs w:val="24"/>
          <w:lang w:val="nb-NO"/>
        </w:rPr>
      </w:pPr>
      <w:r>
        <w:rPr>
          <w:rFonts w:ascii="Times New Roman" w:hAnsi="Times New Roman" w:cs="Times New Roman"/>
          <w:bCs/>
          <w:sz w:val="24"/>
          <w:szCs w:val="24"/>
          <w:lang w:val="nb-NO"/>
        </w:rPr>
        <w:t xml:space="preserve">Gjennom året har alt arbeid blitt gjort av styrets medlemmer og et par aktivister, </w:t>
      </w:r>
      <w:r w:rsidR="00354EC6">
        <w:rPr>
          <w:rFonts w:ascii="Times New Roman" w:hAnsi="Times New Roman" w:cs="Times New Roman"/>
          <w:bCs/>
          <w:sz w:val="24"/>
          <w:szCs w:val="24"/>
          <w:lang w:val="nb-NO"/>
        </w:rPr>
        <w:t>pro bono</w:t>
      </w:r>
      <w:r>
        <w:rPr>
          <w:rFonts w:ascii="Times New Roman" w:hAnsi="Times New Roman" w:cs="Times New Roman"/>
          <w:bCs/>
          <w:sz w:val="24"/>
          <w:szCs w:val="24"/>
          <w:lang w:val="nb-NO"/>
        </w:rPr>
        <w:t xml:space="preserve">.  Aktivitetene har for en stor grad vært rettet inn mot politisk påvirkningsarbeid.  Et minimum av administrative oppgaver, inkludert </w:t>
      </w:r>
      <w:r w:rsidR="004470A1">
        <w:rPr>
          <w:rFonts w:ascii="Times New Roman" w:hAnsi="Times New Roman" w:cs="Times New Roman"/>
          <w:bCs/>
          <w:sz w:val="24"/>
          <w:szCs w:val="24"/>
          <w:lang w:val="nb-NO"/>
        </w:rPr>
        <w:t xml:space="preserve">medlemsregister, økonomi </w:t>
      </w:r>
      <w:r>
        <w:rPr>
          <w:rFonts w:ascii="Times New Roman" w:hAnsi="Times New Roman" w:cs="Times New Roman"/>
          <w:bCs/>
          <w:sz w:val="24"/>
          <w:szCs w:val="24"/>
          <w:lang w:val="nb-NO"/>
        </w:rPr>
        <w:t xml:space="preserve">og rapportering til myndighetene skjøttes av Orgpro, mot honorar. </w:t>
      </w:r>
    </w:p>
    <w:p w14:paraId="718994E0" w14:textId="77777777" w:rsidR="00CA69DE" w:rsidRPr="00CE1C5E" w:rsidRDefault="00CA69DE" w:rsidP="00CA69DE">
      <w:pPr>
        <w:pStyle w:val="Default"/>
        <w:rPr>
          <w:sz w:val="23"/>
          <w:szCs w:val="23"/>
          <w:lang w:val="nb-NO"/>
        </w:rPr>
      </w:pPr>
      <w:r>
        <w:rPr>
          <w:b/>
          <w:bCs/>
          <w:sz w:val="23"/>
          <w:szCs w:val="23"/>
          <w:lang w:val="nb-NO"/>
        </w:rPr>
        <w:t>Styret:</w:t>
      </w:r>
    </w:p>
    <w:p w14:paraId="0F615047" w14:textId="77777777" w:rsidR="00CA69DE" w:rsidRDefault="00CA69DE" w:rsidP="00CA69DE">
      <w:pPr>
        <w:pStyle w:val="Default"/>
        <w:rPr>
          <w:rFonts w:ascii="Times New Roman" w:eastAsia="Times New Roman" w:hAnsi="Times New Roman" w:cs="Times New Roman"/>
          <w:b/>
          <w:lang w:val="nb-NO"/>
        </w:rPr>
      </w:pPr>
      <w:r>
        <w:rPr>
          <w:rFonts w:ascii="Times New Roman" w:hAnsi="Times New Roman" w:cs="Times New Roman"/>
          <w:sz w:val="23"/>
          <w:szCs w:val="23"/>
          <w:lang w:val="nb-NO"/>
        </w:rPr>
        <w:t>På årsmøtet ble følgende styre valgt:</w:t>
      </w:r>
      <w:r w:rsidRPr="00CA69DE">
        <w:rPr>
          <w:rFonts w:ascii="Times New Roman" w:eastAsia="Times New Roman" w:hAnsi="Times New Roman" w:cs="Times New Roman"/>
          <w:b/>
          <w:lang w:val="nb-NO"/>
        </w:rPr>
        <w:t xml:space="preserve"> </w:t>
      </w:r>
    </w:p>
    <w:p w14:paraId="0769176B" w14:textId="77777777" w:rsidR="00CA69DE" w:rsidRDefault="00CA69DE" w:rsidP="00CA69DE">
      <w:pPr>
        <w:pStyle w:val="Default"/>
        <w:rPr>
          <w:rFonts w:ascii="Times New Roman" w:eastAsia="Times New Roman" w:hAnsi="Times New Roman" w:cs="Times New Roman"/>
          <w:b/>
          <w:lang w:val="nb-NO"/>
        </w:rPr>
      </w:pPr>
    </w:p>
    <w:p w14:paraId="4621532E" w14:textId="3D0F4421" w:rsidR="00CA69DE" w:rsidRDefault="00304252" w:rsidP="00CA69DE">
      <w:pPr>
        <w:pStyle w:val="Default"/>
        <w:ind w:firstLine="720"/>
        <w:rPr>
          <w:rFonts w:ascii="Times New Roman" w:hAnsi="Times New Roman" w:cs="Times New Roman"/>
          <w:sz w:val="23"/>
          <w:szCs w:val="23"/>
          <w:lang w:val="nb-NO"/>
        </w:rPr>
      </w:pPr>
      <w:r>
        <w:rPr>
          <w:rFonts w:ascii="Times New Roman" w:eastAsia="Times New Roman" w:hAnsi="Times New Roman" w:cs="Times New Roman"/>
          <w:b/>
          <w:lang w:val="nb-NO"/>
        </w:rPr>
        <w:t>Styreleder: Arvid</w:t>
      </w:r>
      <w:r w:rsidR="00CA69DE" w:rsidRPr="00167E76">
        <w:rPr>
          <w:rFonts w:ascii="Times New Roman" w:eastAsia="Times New Roman" w:hAnsi="Times New Roman" w:cs="Times New Roman"/>
          <w:bCs/>
          <w:lang w:val="nb-NO"/>
        </w:rPr>
        <w:t xml:space="preserve"> Solheim, </w:t>
      </w:r>
      <w:r w:rsidR="00CA69DE">
        <w:rPr>
          <w:rFonts w:ascii="Times New Roman" w:eastAsia="Times New Roman" w:hAnsi="Times New Roman" w:cs="Times New Roman"/>
          <w:bCs/>
          <w:lang w:val="nb-NO"/>
        </w:rPr>
        <w:t>var valgt til 2023 og sto ikke på valg</w:t>
      </w:r>
    </w:p>
    <w:p w14:paraId="0780E4A8" w14:textId="77777777" w:rsidR="00CA69DE" w:rsidRPr="00CE1C5E" w:rsidRDefault="00CA69DE" w:rsidP="00CA69DE">
      <w:pPr>
        <w:pStyle w:val="Default"/>
        <w:rPr>
          <w:sz w:val="23"/>
          <w:szCs w:val="23"/>
          <w:lang w:val="nb-NO"/>
        </w:rPr>
      </w:pPr>
    </w:p>
    <w:p w14:paraId="3D67EAE5" w14:textId="77777777" w:rsidR="00CA69DE" w:rsidRDefault="00CA69DE" w:rsidP="00CA69DE">
      <w:pPr>
        <w:pStyle w:val="Listeavsnitt"/>
        <w:rPr>
          <w:rFonts w:ascii="Times New Roman" w:eastAsia="Times New Roman" w:hAnsi="Times New Roman" w:cs="Times New Roman"/>
          <w:sz w:val="24"/>
          <w:szCs w:val="24"/>
          <w:lang w:val="nb-NO"/>
        </w:rPr>
      </w:pPr>
      <w:r w:rsidRPr="00A251DC">
        <w:rPr>
          <w:rFonts w:ascii="Times New Roman" w:eastAsia="Times New Roman" w:hAnsi="Times New Roman" w:cs="Times New Roman"/>
          <w:b/>
          <w:sz w:val="24"/>
          <w:szCs w:val="24"/>
          <w:lang w:val="nb-NO"/>
        </w:rPr>
        <w:t>Styremedlemmer:</w:t>
      </w:r>
      <w:r>
        <w:rPr>
          <w:rFonts w:ascii="Times New Roman" w:eastAsia="Times New Roman" w:hAnsi="Times New Roman" w:cs="Times New Roman"/>
          <w:sz w:val="24"/>
          <w:szCs w:val="24"/>
          <w:lang w:val="nb-NO"/>
        </w:rPr>
        <w:t xml:space="preserve"> </w:t>
      </w:r>
    </w:p>
    <w:p w14:paraId="56AB1CFF" w14:textId="2D2F5871" w:rsidR="00CA69DE" w:rsidRPr="00167E76" w:rsidRDefault="00CA69DE" w:rsidP="00CA69DE">
      <w:pPr>
        <w:pStyle w:val="Listeavsnitt"/>
        <w:rPr>
          <w:rFonts w:ascii="Times New Roman" w:eastAsia="Times New Roman" w:hAnsi="Times New Roman" w:cs="Times New Roman"/>
          <w:bCs/>
          <w:sz w:val="24"/>
          <w:szCs w:val="24"/>
          <w:lang w:val="nb-NO"/>
        </w:rPr>
      </w:pPr>
      <w:r w:rsidRPr="00167E76">
        <w:rPr>
          <w:rFonts w:ascii="Times New Roman" w:eastAsia="Times New Roman" w:hAnsi="Times New Roman" w:cs="Times New Roman"/>
          <w:bCs/>
          <w:sz w:val="24"/>
          <w:szCs w:val="24"/>
          <w:lang w:val="nb-NO"/>
        </w:rPr>
        <w:t>Siri Damman, til 202</w:t>
      </w:r>
      <w:r>
        <w:rPr>
          <w:rFonts w:ascii="Times New Roman" w:eastAsia="Times New Roman" w:hAnsi="Times New Roman" w:cs="Times New Roman"/>
          <w:bCs/>
          <w:sz w:val="24"/>
          <w:szCs w:val="24"/>
          <w:lang w:val="nb-NO"/>
        </w:rPr>
        <w:t>4</w:t>
      </w:r>
    </w:p>
    <w:p w14:paraId="5E9DE139" w14:textId="56562F17" w:rsidR="00CA69DE" w:rsidRPr="00167E76" w:rsidRDefault="00CA69DE" w:rsidP="00CA69DE">
      <w:pPr>
        <w:pStyle w:val="Listeavsnitt"/>
        <w:rPr>
          <w:rFonts w:ascii="Times New Roman" w:eastAsia="Times New Roman" w:hAnsi="Times New Roman" w:cs="Times New Roman"/>
          <w:bCs/>
          <w:sz w:val="24"/>
          <w:szCs w:val="24"/>
          <w:lang w:val="nb-NO"/>
        </w:rPr>
      </w:pPr>
      <w:r w:rsidRPr="00167E76">
        <w:rPr>
          <w:rFonts w:ascii="Times New Roman" w:eastAsia="Times New Roman" w:hAnsi="Times New Roman" w:cs="Times New Roman"/>
          <w:bCs/>
          <w:sz w:val="24"/>
          <w:szCs w:val="24"/>
          <w:lang w:val="nb-NO"/>
        </w:rPr>
        <w:t>Guisela Camacho, til 202</w:t>
      </w:r>
      <w:r>
        <w:rPr>
          <w:rFonts w:ascii="Times New Roman" w:eastAsia="Times New Roman" w:hAnsi="Times New Roman" w:cs="Times New Roman"/>
          <w:bCs/>
          <w:sz w:val="24"/>
          <w:szCs w:val="24"/>
          <w:lang w:val="nb-NO"/>
        </w:rPr>
        <w:t>4</w:t>
      </w:r>
    </w:p>
    <w:p w14:paraId="7D843940" w14:textId="25F036D6" w:rsidR="00CA69DE" w:rsidRPr="00167E76" w:rsidRDefault="00CA69DE" w:rsidP="00CA69DE">
      <w:pPr>
        <w:pStyle w:val="Listeavsnitt"/>
        <w:rPr>
          <w:rFonts w:ascii="Times New Roman" w:eastAsia="Times New Roman" w:hAnsi="Times New Roman" w:cs="Times New Roman"/>
          <w:bCs/>
          <w:sz w:val="24"/>
          <w:szCs w:val="24"/>
          <w:lang w:val="nb-NO"/>
        </w:rPr>
      </w:pPr>
      <w:r>
        <w:rPr>
          <w:rFonts w:ascii="Times New Roman" w:eastAsia="Times New Roman" w:hAnsi="Times New Roman" w:cs="Times New Roman"/>
          <w:bCs/>
          <w:sz w:val="24"/>
          <w:szCs w:val="24"/>
          <w:lang w:val="nb-NO"/>
        </w:rPr>
        <w:t xml:space="preserve">Mina Hennum </w:t>
      </w:r>
      <w:proofErr w:type="spellStart"/>
      <w:r>
        <w:rPr>
          <w:rFonts w:ascii="Times New Roman" w:eastAsia="Times New Roman" w:hAnsi="Times New Roman" w:cs="Times New Roman"/>
          <w:bCs/>
          <w:sz w:val="24"/>
          <w:szCs w:val="24"/>
          <w:lang w:val="nb-NO"/>
        </w:rPr>
        <w:t>Mohseni</w:t>
      </w:r>
      <w:proofErr w:type="spellEnd"/>
      <w:r>
        <w:rPr>
          <w:rFonts w:ascii="Times New Roman" w:eastAsia="Times New Roman" w:hAnsi="Times New Roman" w:cs="Times New Roman"/>
          <w:bCs/>
          <w:sz w:val="24"/>
          <w:szCs w:val="24"/>
          <w:lang w:val="nb-NO"/>
        </w:rPr>
        <w:t>, til</w:t>
      </w:r>
      <w:r w:rsidRPr="00167E76">
        <w:rPr>
          <w:rFonts w:ascii="Times New Roman" w:eastAsia="Times New Roman" w:hAnsi="Times New Roman" w:cs="Times New Roman"/>
          <w:bCs/>
          <w:sz w:val="24"/>
          <w:szCs w:val="24"/>
          <w:lang w:val="nb-NO"/>
        </w:rPr>
        <w:t xml:space="preserve"> 202</w:t>
      </w:r>
      <w:r>
        <w:rPr>
          <w:rFonts w:ascii="Times New Roman" w:eastAsia="Times New Roman" w:hAnsi="Times New Roman" w:cs="Times New Roman"/>
          <w:bCs/>
          <w:sz w:val="24"/>
          <w:szCs w:val="24"/>
          <w:lang w:val="nb-NO"/>
        </w:rPr>
        <w:t>4</w:t>
      </w:r>
      <w:r w:rsidR="00646CD3">
        <w:rPr>
          <w:rFonts w:ascii="Times New Roman" w:eastAsia="Times New Roman" w:hAnsi="Times New Roman" w:cs="Times New Roman"/>
          <w:bCs/>
          <w:sz w:val="24"/>
          <w:szCs w:val="24"/>
          <w:lang w:val="nb-NO"/>
        </w:rPr>
        <w:t xml:space="preserve"> </w:t>
      </w:r>
    </w:p>
    <w:p w14:paraId="3A743B28" w14:textId="77777777" w:rsidR="00CA69DE" w:rsidRPr="00167E76" w:rsidRDefault="00CA69DE" w:rsidP="00CA69DE">
      <w:pPr>
        <w:pStyle w:val="Listeavsnitt"/>
        <w:rPr>
          <w:rFonts w:ascii="Times New Roman" w:eastAsia="Times New Roman" w:hAnsi="Times New Roman" w:cs="Times New Roman"/>
          <w:bCs/>
          <w:sz w:val="24"/>
          <w:szCs w:val="24"/>
          <w:lang w:val="nb-NO"/>
        </w:rPr>
      </w:pPr>
      <w:r w:rsidRPr="00167E76">
        <w:rPr>
          <w:rFonts w:ascii="Times New Roman" w:eastAsia="Times New Roman" w:hAnsi="Times New Roman" w:cs="Times New Roman"/>
          <w:bCs/>
          <w:sz w:val="24"/>
          <w:szCs w:val="24"/>
          <w:lang w:val="nb-NO"/>
        </w:rPr>
        <w:t>Vilbjørg Meyer, til 2023</w:t>
      </w:r>
    </w:p>
    <w:p w14:paraId="54954B8D" w14:textId="4D95C96D" w:rsidR="00CA69DE" w:rsidRPr="00167E76" w:rsidRDefault="00CA69DE" w:rsidP="00CA69DE">
      <w:pPr>
        <w:pStyle w:val="Listeavsnitt"/>
        <w:rPr>
          <w:rFonts w:ascii="Times New Roman" w:eastAsia="Times New Roman" w:hAnsi="Times New Roman" w:cs="Times New Roman"/>
          <w:bCs/>
          <w:sz w:val="24"/>
          <w:szCs w:val="24"/>
          <w:lang w:val="nb-NO"/>
        </w:rPr>
      </w:pPr>
    </w:p>
    <w:p w14:paraId="1BC12123" w14:textId="180E4BB8" w:rsidR="00CA69DE" w:rsidRDefault="00CA69DE" w:rsidP="00CA69DE">
      <w:pPr>
        <w:pStyle w:val="Listeavsnitt"/>
        <w:rPr>
          <w:rFonts w:ascii="Times New Roman" w:eastAsia="Times New Roman" w:hAnsi="Times New Roman" w:cs="Times New Roman"/>
          <w:bCs/>
          <w:sz w:val="24"/>
          <w:szCs w:val="24"/>
          <w:lang w:val="nb-NO"/>
        </w:rPr>
      </w:pPr>
      <w:r w:rsidRPr="00167E76">
        <w:rPr>
          <w:rFonts w:ascii="Times New Roman" w:eastAsia="Times New Roman" w:hAnsi="Times New Roman" w:cs="Times New Roman"/>
          <w:bCs/>
          <w:sz w:val="24"/>
          <w:szCs w:val="24"/>
          <w:lang w:val="nb-NO"/>
        </w:rPr>
        <w:t xml:space="preserve">Siyamali Gananathan, </w:t>
      </w:r>
      <w:r>
        <w:rPr>
          <w:rFonts w:ascii="Times New Roman" w:eastAsia="Times New Roman" w:hAnsi="Times New Roman" w:cs="Times New Roman"/>
          <w:bCs/>
          <w:sz w:val="24"/>
          <w:szCs w:val="24"/>
          <w:lang w:val="nb-NO"/>
        </w:rPr>
        <w:br/>
      </w:r>
      <w:r w:rsidRPr="00167E76">
        <w:rPr>
          <w:rFonts w:ascii="Times New Roman" w:eastAsia="Times New Roman" w:hAnsi="Times New Roman" w:cs="Times New Roman"/>
          <w:bCs/>
          <w:sz w:val="24"/>
          <w:szCs w:val="24"/>
          <w:lang w:val="nb-NO"/>
        </w:rPr>
        <w:t xml:space="preserve">Ida Tidemann Andersen, </w:t>
      </w:r>
      <w:r>
        <w:rPr>
          <w:rFonts w:ascii="Times New Roman" w:eastAsia="Times New Roman" w:hAnsi="Times New Roman" w:cs="Times New Roman"/>
          <w:bCs/>
          <w:sz w:val="24"/>
          <w:szCs w:val="24"/>
          <w:lang w:val="nb-NO"/>
        </w:rPr>
        <w:t xml:space="preserve">og </w:t>
      </w:r>
      <w:r>
        <w:rPr>
          <w:rFonts w:ascii="Times New Roman" w:eastAsia="Times New Roman" w:hAnsi="Times New Roman" w:cs="Times New Roman"/>
          <w:bCs/>
          <w:sz w:val="24"/>
          <w:szCs w:val="24"/>
          <w:lang w:val="nb-NO"/>
        </w:rPr>
        <w:br/>
      </w:r>
      <w:r w:rsidRPr="00167E76">
        <w:rPr>
          <w:rFonts w:ascii="Times New Roman" w:eastAsia="Times New Roman" w:hAnsi="Times New Roman" w:cs="Times New Roman"/>
          <w:bCs/>
          <w:sz w:val="24"/>
          <w:szCs w:val="24"/>
          <w:lang w:val="nb-NO"/>
        </w:rPr>
        <w:t xml:space="preserve">Lotte </w:t>
      </w:r>
      <w:proofErr w:type="spellStart"/>
      <w:r w:rsidRPr="00167E76">
        <w:rPr>
          <w:rFonts w:ascii="Times New Roman" w:eastAsia="Times New Roman" w:hAnsi="Times New Roman" w:cs="Times New Roman"/>
          <w:bCs/>
          <w:sz w:val="24"/>
          <w:szCs w:val="24"/>
          <w:lang w:val="nb-NO"/>
        </w:rPr>
        <w:t>Liegmann</w:t>
      </w:r>
      <w:proofErr w:type="spellEnd"/>
      <w:r w:rsidRPr="00167E76">
        <w:rPr>
          <w:rFonts w:ascii="Times New Roman" w:eastAsia="Times New Roman" w:hAnsi="Times New Roman" w:cs="Times New Roman"/>
          <w:bCs/>
          <w:sz w:val="24"/>
          <w:szCs w:val="24"/>
          <w:lang w:val="nb-NO"/>
        </w:rPr>
        <w:t xml:space="preserve"> </w:t>
      </w:r>
      <w:r>
        <w:rPr>
          <w:rFonts w:ascii="Times New Roman" w:eastAsia="Times New Roman" w:hAnsi="Times New Roman" w:cs="Times New Roman"/>
          <w:bCs/>
          <w:sz w:val="24"/>
          <w:szCs w:val="24"/>
          <w:lang w:val="nb-NO"/>
        </w:rPr>
        <w:t>var valgt til 2023 og sto ikke på valg</w:t>
      </w:r>
    </w:p>
    <w:p w14:paraId="7360D821" w14:textId="77777777" w:rsidR="00CA69DE" w:rsidRPr="00167E76" w:rsidRDefault="00CA69DE" w:rsidP="00CA69DE">
      <w:pPr>
        <w:pStyle w:val="Listeavsnitt"/>
        <w:rPr>
          <w:rFonts w:ascii="Times New Roman" w:eastAsia="Times New Roman" w:hAnsi="Times New Roman" w:cs="Times New Roman"/>
          <w:bCs/>
          <w:sz w:val="24"/>
          <w:szCs w:val="24"/>
          <w:lang w:val="nb-NO"/>
        </w:rPr>
      </w:pPr>
    </w:p>
    <w:p w14:paraId="5B210179" w14:textId="77777777" w:rsidR="00CA69DE" w:rsidRPr="00C11323" w:rsidRDefault="00CA69DE" w:rsidP="00CA69DE">
      <w:pPr>
        <w:pStyle w:val="Listeavsnitt"/>
        <w:rPr>
          <w:rFonts w:ascii="Times New Roman" w:eastAsia="Times New Roman" w:hAnsi="Times New Roman" w:cs="Times New Roman"/>
          <w:b/>
          <w:sz w:val="24"/>
          <w:szCs w:val="24"/>
          <w:lang w:val="nb-NO"/>
        </w:rPr>
      </w:pPr>
      <w:r w:rsidRPr="00C11323">
        <w:rPr>
          <w:rFonts w:ascii="Times New Roman" w:eastAsia="Times New Roman" w:hAnsi="Times New Roman" w:cs="Times New Roman"/>
          <w:b/>
          <w:sz w:val="24"/>
          <w:szCs w:val="24"/>
          <w:lang w:val="nb-NO"/>
        </w:rPr>
        <w:t>Varamedlemmer:</w:t>
      </w:r>
    </w:p>
    <w:p w14:paraId="7CCE044A" w14:textId="46CCAD10" w:rsidR="00CA69DE" w:rsidRPr="00167E76" w:rsidRDefault="00CA69DE" w:rsidP="00CA69DE">
      <w:pPr>
        <w:pStyle w:val="Listeavsnitt"/>
        <w:rPr>
          <w:rFonts w:ascii="Times New Roman" w:eastAsia="Times New Roman" w:hAnsi="Times New Roman" w:cs="Times New Roman"/>
          <w:bCs/>
          <w:sz w:val="24"/>
          <w:szCs w:val="24"/>
          <w:lang w:val="nb-NO"/>
        </w:rPr>
      </w:pPr>
      <w:r w:rsidRPr="00167E76">
        <w:rPr>
          <w:rFonts w:ascii="Times New Roman" w:eastAsia="Times New Roman" w:hAnsi="Times New Roman" w:cs="Times New Roman"/>
          <w:bCs/>
          <w:sz w:val="24"/>
          <w:szCs w:val="24"/>
          <w:lang w:val="nb-NO"/>
        </w:rPr>
        <w:t>Elisabeth Ng Langdal,</w:t>
      </w:r>
      <w:r w:rsidR="00646CD3">
        <w:rPr>
          <w:rFonts w:ascii="Times New Roman" w:eastAsia="Times New Roman" w:hAnsi="Times New Roman" w:cs="Times New Roman"/>
          <w:bCs/>
          <w:sz w:val="24"/>
          <w:szCs w:val="24"/>
          <w:lang w:val="nb-NO"/>
        </w:rPr>
        <w:t xml:space="preserve"> </w:t>
      </w:r>
      <w:r w:rsidR="00646CD3">
        <w:rPr>
          <w:rFonts w:ascii="Times New Roman" w:eastAsia="Times New Roman" w:hAnsi="Times New Roman" w:cs="Times New Roman"/>
          <w:bCs/>
          <w:sz w:val="24"/>
          <w:szCs w:val="24"/>
          <w:lang w:val="nb-NO"/>
        </w:rPr>
        <w:br/>
      </w:r>
      <w:r>
        <w:rPr>
          <w:rFonts w:ascii="Times New Roman" w:eastAsia="Times New Roman" w:hAnsi="Times New Roman" w:cs="Times New Roman"/>
          <w:bCs/>
          <w:sz w:val="24"/>
          <w:szCs w:val="24"/>
          <w:lang w:val="nb-NO"/>
        </w:rPr>
        <w:t>A</w:t>
      </w:r>
      <w:r w:rsidRPr="00167E76">
        <w:rPr>
          <w:rFonts w:ascii="Times New Roman" w:eastAsia="Times New Roman" w:hAnsi="Times New Roman" w:cs="Times New Roman"/>
          <w:bCs/>
          <w:sz w:val="24"/>
          <w:szCs w:val="24"/>
          <w:lang w:val="nb-NO"/>
        </w:rPr>
        <w:t>ksel Tømte</w:t>
      </w:r>
      <w:r w:rsidR="00646CD3">
        <w:rPr>
          <w:rFonts w:ascii="Times New Roman" w:eastAsia="Times New Roman" w:hAnsi="Times New Roman" w:cs="Times New Roman"/>
          <w:bCs/>
          <w:sz w:val="24"/>
          <w:szCs w:val="24"/>
          <w:lang w:val="nb-NO"/>
        </w:rPr>
        <w:t>.</w:t>
      </w:r>
    </w:p>
    <w:p w14:paraId="2186B8C1" w14:textId="6F524A90" w:rsidR="00CA69DE" w:rsidRPr="00167E76" w:rsidRDefault="00CA69DE" w:rsidP="00CA69DE">
      <w:pPr>
        <w:pStyle w:val="Listeavsnitt"/>
        <w:rPr>
          <w:rFonts w:ascii="Times New Roman" w:eastAsia="Times New Roman" w:hAnsi="Times New Roman" w:cs="Times New Roman"/>
          <w:b/>
          <w:sz w:val="24"/>
          <w:szCs w:val="24"/>
          <w:lang w:val="nb-NO"/>
        </w:rPr>
      </w:pPr>
      <w:r>
        <w:rPr>
          <w:rFonts w:ascii="Times New Roman" w:eastAsia="Times New Roman" w:hAnsi="Times New Roman" w:cs="Times New Roman"/>
          <w:sz w:val="24"/>
          <w:szCs w:val="24"/>
          <w:lang w:val="nb-NO"/>
        </w:rPr>
        <w:t xml:space="preserve"> </w:t>
      </w:r>
    </w:p>
    <w:p w14:paraId="38F374AB" w14:textId="48277032" w:rsidR="00CA69DE" w:rsidRPr="00C11323" w:rsidRDefault="00646CD3" w:rsidP="00CA69DE">
      <w:pPr>
        <w:pStyle w:val="Listeavsnitt"/>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Øystein Berg ble gjenvalgt som revisor.</w:t>
      </w:r>
    </w:p>
    <w:p w14:paraId="6ECFA108" w14:textId="77777777" w:rsidR="00CA69DE" w:rsidRPr="00BB310E" w:rsidRDefault="00CA69DE" w:rsidP="00CA69DE">
      <w:pPr>
        <w:pStyle w:val="Default"/>
        <w:rPr>
          <w:lang w:val="nb-NO"/>
        </w:rPr>
      </w:pPr>
    </w:p>
    <w:p w14:paraId="2E6192BD" w14:textId="77777777" w:rsidR="00CA69DE" w:rsidRPr="00CE1C5E" w:rsidRDefault="00CA69DE" w:rsidP="00CA69DE">
      <w:pPr>
        <w:pStyle w:val="Default"/>
        <w:rPr>
          <w:rFonts w:ascii="Times New Roman" w:hAnsi="Times New Roman" w:cs="Times New Roman"/>
          <w:bCs/>
          <w:lang w:val="nb-NO"/>
        </w:rPr>
      </w:pPr>
      <w:r w:rsidRPr="00CE1C5E">
        <w:rPr>
          <w:b/>
          <w:bCs/>
          <w:sz w:val="23"/>
          <w:szCs w:val="23"/>
          <w:lang w:val="nb-NO"/>
        </w:rPr>
        <w:t xml:space="preserve"> </w:t>
      </w:r>
      <w:r>
        <w:rPr>
          <w:b/>
          <w:bCs/>
          <w:sz w:val="23"/>
          <w:szCs w:val="23"/>
          <w:lang w:val="nb-NO"/>
        </w:rPr>
        <w:t>Styrets arbeid</w:t>
      </w:r>
    </w:p>
    <w:p w14:paraId="7047269D" w14:textId="4B477E9D" w:rsidR="00CA69DE" w:rsidRDefault="00CA69DE" w:rsidP="00CA69DE">
      <w:pPr>
        <w:spacing w:after="0" w:line="240" w:lineRule="auto"/>
        <w:rPr>
          <w:rFonts w:ascii="Times New Roman" w:hAnsi="Times New Roman" w:cs="Times New Roman"/>
          <w:bCs/>
          <w:sz w:val="24"/>
          <w:szCs w:val="24"/>
          <w:lang w:val="nb-NO"/>
        </w:rPr>
      </w:pPr>
      <w:r w:rsidRPr="00AC0AC1">
        <w:rPr>
          <w:rFonts w:ascii="Times New Roman" w:hAnsi="Times New Roman" w:cs="Times New Roman"/>
          <w:bCs/>
          <w:sz w:val="24"/>
          <w:szCs w:val="24"/>
          <w:lang w:val="nb-NO"/>
        </w:rPr>
        <w:t xml:space="preserve">FIAN Norge </w:t>
      </w:r>
      <w:r>
        <w:rPr>
          <w:rFonts w:ascii="Times New Roman" w:hAnsi="Times New Roman" w:cs="Times New Roman"/>
          <w:bCs/>
          <w:sz w:val="24"/>
          <w:szCs w:val="24"/>
          <w:lang w:val="nb-NO"/>
        </w:rPr>
        <w:t>arbeidet i</w:t>
      </w:r>
      <w:r w:rsidRPr="00AC0AC1">
        <w:rPr>
          <w:rFonts w:ascii="Times New Roman" w:hAnsi="Times New Roman" w:cs="Times New Roman"/>
          <w:bCs/>
          <w:sz w:val="24"/>
          <w:szCs w:val="24"/>
          <w:lang w:val="nb-NO"/>
        </w:rPr>
        <w:t xml:space="preserve"> 202</w:t>
      </w:r>
      <w:r w:rsidR="00646CD3">
        <w:rPr>
          <w:rFonts w:ascii="Times New Roman" w:hAnsi="Times New Roman" w:cs="Times New Roman"/>
          <w:bCs/>
          <w:sz w:val="24"/>
          <w:szCs w:val="24"/>
          <w:lang w:val="nb-NO"/>
        </w:rPr>
        <w:t>2</w:t>
      </w:r>
      <w:r w:rsidRPr="00AC0AC1">
        <w:rPr>
          <w:rFonts w:ascii="Times New Roman" w:hAnsi="Times New Roman" w:cs="Times New Roman"/>
          <w:bCs/>
          <w:sz w:val="24"/>
          <w:szCs w:val="24"/>
          <w:lang w:val="nb-NO"/>
        </w:rPr>
        <w:t xml:space="preserve"> </w:t>
      </w:r>
      <w:r>
        <w:rPr>
          <w:rFonts w:ascii="Times New Roman" w:hAnsi="Times New Roman" w:cs="Times New Roman"/>
          <w:bCs/>
          <w:sz w:val="24"/>
          <w:szCs w:val="24"/>
          <w:lang w:val="nb-NO"/>
        </w:rPr>
        <w:t>med</w:t>
      </w:r>
      <w:r w:rsidRPr="00AC0AC1">
        <w:rPr>
          <w:rFonts w:ascii="Times New Roman" w:hAnsi="Times New Roman" w:cs="Times New Roman"/>
          <w:bCs/>
          <w:sz w:val="24"/>
          <w:szCs w:val="24"/>
          <w:lang w:val="nb-NO"/>
        </w:rPr>
        <w:t xml:space="preserve"> følgende tema:</w:t>
      </w:r>
    </w:p>
    <w:p w14:paraId="37AE05BA" w14:textId="77777777" w:rsidR="00304252" w:rsidRDefault="00DD134E" w:rsidP="00304252">
      <w:pPr>
        <w:rPr>
          <w:rFonts w:ascii="Times New Roman" w:eastAsia="Times New Roman" w:hAnsi="Times New Roman" w:cs="Times New Roman"/>
          <w:bCs/>
          <w:sz w:val="24"/>
          <w:szCs w:val="24"/>
          <w:lang w:val="nb-NO"/>
        </w:rPr>
      </w:pPr>
      <w:proofErr w:type="spellStart"/>
      <w:r w:rsidRPr="00304252">
        <w:rPr>
          <w:rFonts w:ascii="Times New Roman" w:hAnsi="Times New Roman" w:cs="Times New Roman"/>
          <w:bCs/>
          <w:sz w:val="24"/>
          <w:szCs w:val="24"/>
          <w:lang w:val="nb-NO"/>
        </w:rPr>
        <w:t>Thesis</w:t>
      </w:r>
      <w:proofErr w:type="spellEnd"/>
      <w:r w:rsidRPr="00304252">
        <w:rPr>
          <w:rFonts w:ascii="Times New Roman" w:hAnsi="Times New Roman" w:cs="Times New Roman"/>
          <w:bCs/>
          <w:sz w:val="24"/>
          <w:szCs w:val="24"/>
          <w:lang w:val="nb-NO"/>
        </w:rPr>
        <w:t xml:space="preserve"> </w:t>
      </w:r>
      <w:proofErr w:type="spellStart"/>
      <w:r w:rsidR="00304252" w:rsidRPr="00304252">
        <w:rPr>
          <w:rFonts w:ascii="Times New Roman" w:hAnsi="Times New Roman" w:cs="Times New Roman"/>
          <w:bCs/>
          <w:sz w:val="24"/>
          <w:szCs w:val="24"/>
          <w:lang w:val="nb-NO"/>
        </w:rPr>
        <w:t>Award</w:t>
      </w:r>
      <w:proofErr w:type="spellEnd"/>
      <w:r w:rsidR="00304252" w:rsidRPr="00304252">
        <w:rPr>
          <w:rFonts w:ascii="Times New Roman" w:hAnsi="Times New Roman" w:cs="Times New Roman"/>
          <w:bCs/>
          <w:sz w:val="24"/>
          <w:szCs w:val="24"/>
          <w:lang w:val="nb-NO"/>
        </w:rPr>
        <w:t>: Styret</w:t>
      </w:r>
      <w:r w:rsidRPr="00304252">
        <w:rPr>
          <w:rFonts w:ascii="Times New Roman" w:hAnsi="Times New Roman" w:cs="Times New Roman"/>
          <w:bCs/>
          <w:sz w:val="24"/>
          <w:szCs w:val="24"/>
          <w:lang w:val="nb-NO"/>
        </w:rPr>
        <w:t xml:space="preserve"> </w:t>
      </w:r>
      <w:r w:rsidR="00915017" w:rsidRPr="00304252">
        <w:rPr>
          <w:rFonts w:ascii="Times New Roman" w:eastAsia="Times New Roman" w:hAnsi="Times New Roman" w:cs="Times New Roman"/>
          <w:bCs/>
          <w:sz w:val="24"/>
          <w:szCs w:val="24"/>
          <w:lang w:val="nb-NO"/>
        </w:rPr>
        <w:t xml:space="preserve">vedtok å tildele prisen til Sabina Kuraj </w:t>
      </w:r>
      <w:r w:rsidRPr="00304252">
        <w:rPr>
          <w:rFonts w:ascii="Times New Roman" w:eastAsia="Times New Roman" w:hAnsi="Times New Roman" w:cs="Times New Roman"/>
          <w:bCs/>
          <w:sz w:val="24"/>
          <w:szCs w:val="24"/>
          <w:lang w:val="nb-NO"/>
        </w:rPr>
        <w:t>for hennes m</w:t>
      </w:r>
      <w:r w:rsidR="00915017" w:rsidRPr="00304252">
        <w:rPr>
          <w:rFonts w:ascii="Times New Roman" w:eastAsia="Times New Roman" w:hAnsi="Times New Roman" w:cs="Times New Roman"/>
          <w:bCs/>
          <w:sz w:val="24"/>
          <w:szCs w:val="24"/>
          <w:lang w:val="nb-NO"/>
        </w:rPr>
        <w:t xml:space="preserve">asteroppgave ved SUM, om produksjon, markedsføring og forsyningskjeder spesielt for økologiske produkter i Norge. </w:t>
      </w:r>
      <w:r w:rsidRPr="00304252">
        <w:rPr>
          <w:rFonts w:ascii="Times New Roman" w:eastAsia="Times New Roman" w:hAnsi="Times New Roman" w:cs="Times New Roman"/>
          <w:bCs/>
          <w:sz w:val="24"/>
          <w:szCs w:val="24"/>
          <w:lang w:val="nb-NO"/>
        </w:rPr>
        <w:t>Det har enda ikke blitt laget noen mer populærvitenskapelige artikler bygget på denne oppgaven, men Sabina ønsker fremdeles å gjøre det og FIAN vil være behjelpelig.</w:t>
      </w:r>
      <w:r w:rsidR="00915017" w:rsidRPr="00304252">
        <w:rPr>
          <w:rFonts w:ascii="Times New Roman" w:eastAsia="Times New Roman" w:hAnsi="Times New Roman" w:cs="Times New Roman"/>
          <w:bCs/>
          <w:sz w:val="24"/>
          <w:szCs w:val="24"/>
          <w:lang w:val="nb-NO"/>
        </w:rPr>
        <w:t xml:space="preserve"> </w:t>
      </w:r>
      <w:r w:rsidR="00915017" w:rsidRPr="00304252">
        <w:rPr>
          <w:rFonts w:ascii="Times New Roman" w:eastAsia="Times New Roman" w:hAnsi="Times New Roman" w:cs="Times New Roman"/>
          <w:bCs/>
          <w:sz w:val="24"/>
          <w:szCs w:val="24"/>
          <w:lang w:val="nb-NO"/>
        </w:rPr>
        <w:br/>
      </w:r>
      <w:proofErr w:type="spellStart"/>
      <w:r w:rsidR="00915017" w:rsidRPr="00304252">
        <w:rPr>
          <w:rFonts w:ascii="Times New Roman" w:hAnsi="Times New Roman" w:cs="Times New Roman"/>
          <w:sz w:val="24"/>
          <w:szCs w:val="24"/>
          <w:lang w:val="nb-NO"/>
        </w:rPr>
        <w:t>Thesis</w:t>
      </w:r>
      <w:proofErr w:type="spellEnd"/>
      <w:r w:rsidR="00915017" w:rsidRPr="00304252">
        <w:rPr>
          <w:rFonts w:ascii="Times New Roman" w:hAnsi="Times New Roman" w:cs="Times New Roman"/>
          <w:sz w:val="24"/>
          <w:szCs w:val="24"/>
          <w:lang w:val="nb-NO"/>
        </w:rPr>
        <w:t xml:space="preserve"> </w:t>
      </w:r>
      <w:proofErr w:type="spellStart"/>
      <w:r w:rsidR="00915017" w:rsidRPr="00304252">
        <w:rPr>
          <w:rFonts w:ascii="Times New Roman" w:eastAsia="Times New Roman" w:hAnsi="Times New Roman" w:cs="Times New Roman"/>
          <w:bCs/>
          <w:sz w:val="24"/>
          <w:szCs w:val="24"/>
          <w:lang w:val="nb-NO"/>
        </w:rPr>
        <w:t>award</w:t>
      </w:r>
      <w:proofErr w:type="spellEnd"/>
      <w:r w:rsidR="00915017" w:rsidRPr="00304252">
        <w:rPr>
          <w:rFonts w:ascii="Times New Roman" w:eastAsia="Times New Roman" w:hAnsi="Times New Roman" w:cs="Times New Roman"/>
          <w:bCs/>
          <w:sz w:val="24"/>
          <w:szCs w:val="24"/>
          <w:lang w:val="nb-NO"/>
        </w:rPr>
        <w:t xml:space="preserve"> </w:t>
      </w:r>
      <w:r w:rsidRPr="00304252">
        <w:rPr>
          <w:rFonts w:ascii="Times New Roman" w:eastAsia="Times New Roman" w:hAnsi="Times New Roman" w:cs="Times New Roman"/>
          <w:bCs/>
          <w:sz w:val="24"/>
          <w:szCs w:val="24"/>
          <w:lang w:val="nb-NO"/>
        </w:rPr>
        <w:t>vil bli videreført i 2023, og vi har sendt ut informasjon til flere universiteter om at vi ønsker forslag til gode (master) oppgaver som berører våre interessefelt, spesielt retten til mat og matsikkerhet. Målet med å dele ut prisen er å sette søkelys på temaet retten til mat og på FIAN Norge.</w:t>
      </w:r>
      <w:ins w:id="0" w:author="Arvid Solheim" w:date="2023-03-29T14:39:00Z">
        <w:r w:rsidR="00304252" w:rsidRPr="00304252">
          <w:rPr>
            <w:rFonts w:ascii="Times New Roman" w:eastAsia="Times New Roman" w:hAnsi="Times New Roman" w:cs="Times New Roman"/>
            <w:bCs/>
            <w:sz w:val="24"/>
            <w:szCs w:val="24"/>
            <w:lang w:val="nb-NO"/>
          </w:rPr>
          <w:t xml:space="preserve">  </w:t>
        </w:r>
      </w:ins>
      <w:r w:rsidR="00304252" w:rsidRPr="00304252">
        <w:rPr>
          <w:rFonts w:ascii="Times New Roman" w:hAnsi="Times New Roman" w:cs="Times New Roman"/>
          <w:sz w:val="24"/>
          <w:szCs w:val="24"/>
          <w:lang w:val="nb-NO"/>
        </w:rPr>
        <w:br/>
      </w:r>
      <w:r w:rsidRPr="00304252">
        <w:rPr>
          <w:rFonts w:ascii="Times New Roman" w:eastAsia="Times New Roman" w:hAnsi="Times New Roman" w:cs="Times New Roman"/>
          <w:sz w:val="24"/>
          <w:szCs w:val="24"/>
          <w:lang w:val="nb-NO"/>
        </w:rPr>
        <w:t>I</w:t>
      </w:r>
      <w:r w:rsidR="00915017" w:rsidRPr="00304252">
        <w:rPr>
          <w:rFonts w:ascii="Times New Roman" w:eastAsia="Times New Roman" w:hAnsi="Times New Roman" w:cs="Times New Roman"/>
          <w:bCs/>
          <w:sz w:val="24"/>
          <w:szCs w:val="24"/>
          <w:lang w:val="nb-NO"/>
        </w:rPr>
        <w:t xml:space="preserve"> februar </w:t>
      </w:r>
      <w:r w:rsidRPr="00304252">
        <w:rPr>
          <w:rFonts w:ascii="Times New Roman" w:eastAsia="Times New Roman" w:hAnsi="Times New Roman" w:cs="Times New Roman"/>
          <w:bCs/>
          <w:sz w:val="24"/>
          <w:szCs w:val="24"/>
          <w:lang w:val="nb-NO"/>
        </w:rPr>
        <w:t>gjennomførte vi et «</w:t>
      </w:r>
      <w:r w:rsidR="00915017" w:rsidRPr="00304252">
        <w:rPr>
          <w:rFonts w:ascii="Times New Roman" w:eastAsia="Times New Roman" w:hAnsi="Times New Roman" w:cs="Times New Roman"/>
          <w:bCs/>
          <w:sz w:val="24"/>
          <w:szCs w:val="24"/>
          <w:lang w:val="nb-NO"/>
        </w:rPr>
        <w:t>framtidsseminar</w:t>
      </w:r>
      <w:r w:rsidRPr="00304252">
        <w:rPr>
          <w:rFonts w:ascii="Times New Roman" w:eastAsia="Times New Roman" w:hAnsi="Times New Roman" w:cs="Times New Roman"/>
          <w:bCs/>
          <w:sz w:val="24"/>
          <w:szCs w:val="24"/>
          <w:lang w:val="nb-NO"/>
        </w:rPr>
        <w:t xml:space="preserve">» for å diskutere veien videre for FIAN Norge. Vi kom fram til at våre viktigste arbeidsområder bør være: </w:t>
      </w:r>
    </w:p>
    <w:p w14:paraId="174F7376" w14:textId="77777777" w:rsidR="00304252" w:rsidRDefault="00DD134E" w:rsidP="00304252">
      <w:pPr>
        <w:pStyle w:val="Listeavsnitt"/>
        <w:numPr>
          <w:ilvl w:val="0"/>
          <w:numId w:val="8"/>
        </w:numPr>
        <w:rPr>
          <w:rFonts w:ascii="Times New Roman" w:hAnsi="Times New Roman" w:cs="Times New Roman"/>
          <w:sz w:val="24"/>
          <w:szCs w:val="24"/>
          <w:lang w:val="nb-NO"/>
        </w:rPr>
      </w:pPr>
      <w:r w:rsidRPr="00304252">
        <w:rPr>
          <w:rFonts w:ascii="Times New Roman" w:hAnsi="Times New Roman" w:cs="Times New Roman"/>
          <w:sz w:val="24"/>
          <w:szCs w:val="24"/>
          <w:lang w:val="nb-NO"/>
        </w:rPr>
        <w:t>Mat/ernæring på institusjoner, skolemat</w:t>
      </w:r>
      <w:r w:rsidR="00304252" w:rsidRPr="00304252">
        <w:rPr>
          <w:rFonts w:ascii="Times New Roman" w:hAnsi="Times New Roman" w:cs="Times New Roman"/>
          <w:sz w:val="24"/>
          <w:szCs w:val="24"/>
          <w:lang w:val="nb-NO"/>
        </w:rPr>
        <w:t>.</w:t>
      </w:r>
    </w:p>
    <w:p w14:paraId="2D4C8441" w14:textId="77777777" w:rsidR="00304252" w:rsidRDefault="00DD134E" w:rsidP="00304252">
      <w:pPr>
        <w:pStyle w:val="Listeavsnitt"/>
        <w:numPr>
          <w:ilvl w:val="0"/>
          <w:numId w:val="8"/>
        </w:numPr>
        <w:rPr>
          <w:rFonts w:ascii="Times New Roman" w:hAnsi="Times New Roman" w:cs="Times New Roman"/>
          <w:sz w:val="24"/>
          <w:szCs w:val="24"/>
          <w:lang w:val="nb-NO"/>
        </w:rPr>
      </w:pPr>
      <w:r w:rsidRPr="00304252">
        <w:rPr>
          <w:rFonts w:ascii="Times New Roman" w:hAnsi="Times New Roman" w:cs="Times New Roman"/>
          <w:sz w:val="24"/>
          <w:szCs w:val="24"/>
          <w:lang w:val="nb-NO"/>
        </w:rPr>
        <w:t>Følge opp norsk politikk og debatt på tema matsikkerhet/matsystemer/retten til mat/ et mer utvidet menneskerettighetsbegrep med hovedvekt på ØSK</w:t>
      </w:r>
      <w:r w:rsidR="00304252" w:rsidRPr="00304252">
        <w:rPr>
          <w:rFonts w:ascii="Times New Roman" w:hAnsi="Times New Roman" w:cs="Times New Roman"/>
          <w:sz w:val="24"/>
          <w:szCs w:val="24"/>
          <w:lang w:val="nb-NO"/>
        </w:rPr>
        <w:t>.</w:t>
      </w:r>
    </w:p>
    <w:p w14:paraId="42DD7861" w14:textId="77777777" w:rsidR="00304252" w:rsidRDefault="00DD134E" w:rsidP="00304252">
      <w:pPr>
        <w:pStyle w:val="Listeavsnitt"/>
        <w:numPr>
          <w:ilvl w:val="0"/>
          <w:numId w:val="8"/>
        </w:numPr>
        <w:rPr>
          <w:rFonts w:ascii="Times New Roman" w:hAnsi="Times New Roman" w:cs="Times New Roman"/>
          <w:sz w:val="24"/>
          <w:szCs w:val="24"/>
          <w:lang w:val="nb-NO"/>
        </w:rPr>
      </w:pPr>
      <w:r w:rsidRPr="00304252">
        <w:rPr>
          <w:rFonts w:ascii="Times New Roman" w:hAnsi="Times New Roman" w:cs="Times New Roman"/>
          <w:sz w:val="24"/>
          <w:szCs w:val="24"/>
          <w:lang w:val="nb-NO"/>
        </w:rPr>
        <w:lastRenderedPageBreak/>
        <w:t>CFS/HLPE</w:t>
      </w:r>
    </w:p>
    <w:p w14:paraId="0DA84D29" w14:textId="77777777" w:rsidR="00304252" w:rsidRDefault="00DD134E" w:rsidP="00304252">
      <w:pPr>
        <w:pStyle w:val="Listeavsnitt"/>
        <w:numPr>
          <w:ilvl w:val="0"/>
          <w:numId w:val="8"/>
        </w:numPr>
        <w:rPr>
          <w:rFonts w:ascii="Times New Roman" w:hAnsi="Times New Roman" w:cs="Times New Roman"/>
          <w:sz w:val="24"/>
          <w:szCs w:val="24"/>
          <w:lang w:val="nb-NO"/>
        </w:rPr>
      </w:pPr>
      <w:r w:rsidRPr="00304252">
        <w:rPr>
          <w:rFonts w:ascii="Times New Roman" w:hAnsi="Times New Roman" w:cs="Times New Roman"/>
          <w:sz w:val="24"/>
          <w:szCs w:val="24"/>
          <w:lang w:val="nb-NO"/>
        </w:rPr>
        <w:t>UNDROP</w:t>
      </w:r>
    </w:p>
    <w:p w14:paraId="70844F36" w14:textId="77777777" w:rsidR="00304252" w:rsidRDefault="00DD134E" w:rsidP="00F454D3">
      <w:pPr>
        <w:pStyle w:val="Listeavsnitt"/>
        <w:numPr>
          <w:ilvl w:val="0"/>
          <w:numId w:val="8"/>
        </w:numPr>
        <w:rPr>
          <w:rFonts w:ascii="Times New Roman" w:hAnsi="Times New Roman" w:cs="Times New Roman"/>
          <w:sz w:val="24"/>
          <w:szCs w:val="24"/>
          <w:lang w:val="nb-NO"/>
        </w:rPr>
      </w:pPr>
      <w:r w:rsidRPr="00304252">
        <w:rPr>
          <w:rFonts w:ascii="Times New Roman" w:hAnsi="Times New Roman" w:cs="Times New Roman"/>
          <w:sz w:val="24"/>
          <w:szCs w:val="24"/>
          <w:lang w:val="nb-NO"/>
        </w:rPr>
        <w:t>Følge prosessen i ØSK, Menneskerettighetsrådet</w:t>
      </w:r>
    </w:p>
    <w:p w14:paraId="157502FD" w14:textId="1BB7AD69" w:rsidR="00915017" w:rsidRPr="00304252" w:rsidRDefault="00DD134E" w:rsidP="00F454D3">
      <w:pPr>
        <w:pStyle w:val="Listeavsnitt"/>
        <w:numPr>
          <w:ilvl w:val="0"/>
          <w:numId w:val="8"/>
        </w:numPr>
        <w:rPr>
          <w:rFonts w:ascii="Times New Roman" w:hAnsi="Times New Roman" w:cs="Times New Roman"/>
          <w:sz w:val="24"/>
          <w:szCs w:val="24"/>
          <w:lang w:val="nb-NO"/>
        </w:rPr>
      </w:pPr>
      <w:r w:rsidRPr="00304252">
        <w:rPr>
          <w:rFonts w:ascii="Times New Roman" w:hAnsi="Times New Roman" w:cs="Times New Roman"/>
          <w:sz w:val="24"/>
          <w:szCs w:val="24"/>
          <w:lang w:val="nb-NO"/>
        </w:rPr>
        <w:t xml:space="preserve">Kommende satsingsområde </w:t>
      </w:r>
      <w:r w:rsidR="00304252" w:rsidRPr="00304252">
        <w:rPr>
          <w:rFonts w:ascii="Times New Roman" w:hAnsi="Times New Roman" w:cs="Times New Roman"/>
          <w:sz w:val="24"/>
          <w:szCs w:val="24"/>
          <w:lang w:val="nb-NO"/>
        </w:rPr>
        <w:t>kan være</w:t>
      </w:r>
      <w:r w:rsidRPr="00304252">
        <w:rPr>
          <w:rFonts w:ascii="Times New Roman" w:hAnsi="Times New Roman" w:cs="Times New Roman"/>
          <w:sz w:val="24"/>
          <w:szCs w:val="24"/>
          <w:lang w:val="nb-NO"/>
        </w:rPr>
        <w:t>: Miljøforkjempere og Urbefolkninge</w:t>
      </w:r>
      <w:r w:rsidR="00354EC6" w:rsidRPr="00304252">
        <w:rPr>
          <w:rFonts w:ascii="Times New Roman" w:hAnsi="Times New Roman" w:cs="Times New Roman"/>
          <w:sz w:val="24"/>
          <w:szCs w:val="24"/>
          <w:lang w:val="nb-NO"/>
        </w:rPr>
        <w:t>r</w:t>
      </w:r>
      <w:r w:rsidRPr="00304252">
        <w:rPr>
          <w:rFonts w:ascii="Times New Roman" w:hAnsi="Times New Roman" w:cs="Times New Roman"/>
          <w:sz w:val="24"/>
          <w:szCs w:val="24"/>
          <w:lang w:val="nb-NO"/>
        </w:rPr>
        <w:t xml:space="preserve">s rettigheter i en matsikkerhetssammenheng </w:t>
      </w:r>
    </w:p>
    <w:p w14:paraId="58972DBF" w14:textId="69F0F70F" w:rsidR="00F113DA" w:rsidRPr="00304252" w:rsidRDefault="00DD134E" w:rsidP="00DD134E">
      <w:pPr>
        <w:rPr>
          <w:rFonts w:ascii="Times New Roman" w:hAnsi="Times New Roman" w:cs="Times New Roman"/>
          <w:bCs/>
          <w:sz w:val="24"/>
          <w:szCs w:val="24"/>
          <w:lang w:val="nb-NO"/>
        </w:rPr>
      </w:pPr>
      <w:r w:rsidRPr="00304252">
        <w:rPr>
          <w:rFonts w:ascii="Times New Roman" w:hAnsi="Times New Roman" w:cs="Times New Roman"/>
          <w:bCs/>
          <w:sz w:val="24"/>
          <w:szCs w:val="24"/>
          <w:lang w:val="nb-NO"/>
        </w:rPr>
        <w:t xml:space="preserve">Noe av det viktigste som skjedde </w:t>
      </w:r>
      <w:r w:rsidR="00F113DA" w:rsidRPr="00304252">
        <w:rPr>
          <w:rFonts w:ascii="Times New Roman" w:hAnsi="Times New Roman" w:cs="Times New Roman"/>
          <w:bCs/>
          <w:sz w:val="24"/>
          <w:szCs w:val="24"/>
          <w:lang w:val="nb-NO"/>
        </w:rPr>
        <w:t xml:space="preserve">innenfor våre interesseområder i år er at regjeringen med utviklingsminister Tvinnereim, i </w:t>
      </w:r>
      <w:r w:rsidRPr="00304252">
        <w:rPr>
          <w:rFonts w:ascii="Times New Roman" w:hAnsi="Times New Roman" w:cs="Times New Roman"/>
          <w:bCs/>
          <w:sz w:val="24"/>
          <w:szCs w:val="24"/>
          <w:lang w:val="nb-NO"/>
        </w:rPr>
        <w:t xml:space="preserve">november lanserte </w:t>
      </w:r>
      <w:r w:rsidR="00F113DA" w:rsidRPr="00304252">
        <w:rPr>
          <w:rFonts w:ascii="Times New Roman" w:hAnsi="Times New Roman" w:cs="Times New Roman"/>
          <w:bCs/>
          <w:sz w:val="24"/>
          <w:szCs w:val="24"/>
          <w:lang w:val="nb-NO"/>
        </w:rPr>
        <w:t xml:space="preserve">en ny strategi for matsikkerhet. - «Kraftsamling mot </w:t>
      </w:r>
      <w:proofErr w:type="spellStart"/>
      <w:r w:rsidR="00F113DA" w:rsidRPr="00304252">
        <w:rPr>
          <w:rFonts w:ascii="Times New Roman" w:hAnsi="Times New Roman" w:cs="Times New Roman"/>
          <w:bCs/>
          <w:sz w:val="24"/>
          <w:szCs w:val="24"/>
          <w:lang w:val="nb-NO"/>
        </w:rPr>
        <w:t>svolt</w:t>
      </w:r>
      <w:proofErr w:type="spellEnd"/>
      <w:r w:rsidR="00F113DA" w:rsidRPr="00304252">
        <w:rPr>
          <w:rFonts w:ascii="Times New Roman" w:hAnsi="Times New Roman" w:cs="Times New Roman"/>
          <w:bCs/>
          <w:sz w:val="24"/>
          <w:szCs w:val="24"/>
          <w:lang w:val="nb-NO"/>
        </w:rPr>
        <w:t xml:space="preserve"> - </w:t>
      </w:r>
      <w:proofErr w:type="spellStart"/>
      <w:r w:rsidR="00F113DA" w:rsidRPr="00304252">
        <w:rPr>
          <w:rFonts w:ascii="Times New Roman" w:hAnsi="Times New Roman" w:cs="Times New Roman"/>
          <w:bCs/>
          <w:sz w:val="24"/>
          <w:szCs w:val="24"/>
          <w:lang w:val="nb-NO"/>
        </w:rPr>
        <w:t>ein</w:t>
      </w:r>
      <w:proofErr w:type="spellEnd"/>
      <w:r w:rsidR="00F113DA" w:rsidRPr="00304252">
        <w:rPr>
          <w:rFonts w:ascii="Times New Roman" w:hAnsi="Times New Roman" w:cs="Times New Roman"/>
          <w:bCs/>
          <w:sz w:val="24"/>
          <w:szCs w:val="24"/>
          <w:lang w:val="nb-NO"/>
        </w:rPr>
        <w:t xml:space="preserve"> politikk for </w:t>
      </w:r>
      <w:proofErr w:type="spellStart"/>
      <w:r w:rsidR="00F113DA" w:rsidRPr="00304252">
        <w:rPr>
          <w:rFonts w:ascii="Times New Roman" w:hAnsi="Times New Roman" w:cs="Times New Roman"/>
          <w:bCs/>
          <w:sz w:val="24"/>
          <w:szCs w:val="24"/>
          <w:lang w:val="nb-NO"/>
        </w:rPr>
        <w:t>auka</w:t>
      </w:r>
      <w:proofErr w:type="spellEnd"/>
      <w:r w:rsidR="00F113DA" w:rsidRPr="00304252">
        <w:rPr>
          <w:rFonts w:ascii="Times New Roman" w:hAnsi="Times New Roman" w:cs="Times New Roman"/>
          <w:bCs/>
          <w:sz w:val="24"/>
          <w:szCs w:val="24"/>
          <w:lang w:val="nb-NO"/>
        </w:rPr>
        <w:t xml:space="preserve"> </w:t>
      </w:r>
      <w:proofErr w:type="spellStart"/>
      <w:r w:rsidR="00F113DA" w:rsidRPr="00304252">
        <w:rPr>
          <w:rFonts w:ascii="Times New Roman" w:hAnsi="Times New Roman" w:cs="Times New Roman"/>
          <w:bCs/>
          <w:sz w:val="24"/>
          <w:szCs w:val="24"/>
          <w:lang w:val="nb-NO"/>
        </w:rPr>
        <w:t>sjølvforsyning</w:t>
      </w:r>
      <w:proofErr w:type="spellEnd"/>
      <w:r w:rsidR="00F113DA" w:rsidRPr="00304252">
        <w:rPr>
          <w:rFonts w:ascii="Times New Roman" w:hAnsi="Times New Roman" w:cs="Times New Roman"/>
          <w:bCs/>
          <w:sz w:val="24"/>
          <w:szCs w:val="24"/>
          <w:lang w:val="nb-NO"/>
        </w:rPr>
        <w:t xml:space="preserve">». Prosessen </w:t>
      </w:r>
      <w:r w:rsidRPr="00304252">
        <w:rPr>
          <w:rFonts w:ascii="Times New Roman" w:hAnsi="Times New Roman" w:cs="Times New Roman"/>
          <w:bCs/>
          <w:sz w:val="24"/>
          <w:szCs w:val="24"/>
          <w:lang w:val="nb-NO"/>
        </w:rPr>
        <w:t>i forkant inneholdt i realiteten</w:t>
      </w:r>
      <w:r w:rsidR="00F113DA" w:rsidRPr="00304252">
        <w:rPr>
          <w:rFonts w:ascii="Times New Roman" w:hAnsi="Times New Roman" w:cs="Times New Roman"/>
          <w:bCs/>
          <w:sz w:val="24"/>
          <w:szCs w:val="24"/>
          <w:lang w:val="nb-NO"/>
        </w:rPr>
        <w:t xml:space="preserve"> få muligheter for innspill fra sivilsamfunnet. Til tross for dette har vi har deltatt på de to møtene ministeren inviterte til, og gitt FIANs innspill både skriftlig og muntlig. Våre hovedpoenger har vært - sterk vektlegging på rettighetsprinsipper, og spesielt retten til mat, og en prioritering av FN organet «Committee </w:t>
      </w:r>
      <w:proofErr w:type="spellStart"/>
      <w:r w:rsidR="00F113DA" w:rsidRPr="00304252">
        <w:rPr>
          <w:rFonts w:ascii="Times New Roman" w:hAnsi="Times New Roman" w:cs="Times New Roman"/>
          <w:bCs/>
          <w:sz w:val="24"/>
          <w:szCs w:val="24"/>
          <w:lang w:val="nb-NO"/>
        </w:rPr>
        <w:t>on</w:t>
      </w:r>
      <w:proofErr w:type="spellEnd"/>
      <w:r w:rsidR="00F113DA" w:rsidRPr="00304252">
        <w:rPr>
          <w:rFonts w:ascii="Times New Roman" w:hAnsi="Times New Roman" w:cs="Times New Roman"/>
          <w:bCs/>
          <w:sz w:val="24"/>
          <w:szCs w:val="24"/>
          <w:lang w:val="nb-NO"/>
        </w:rPr>
        <w:t xml:space="preserve"> Food Security» (CFS) som den viktigste multilaterale arenaen for matsikkerhet og ernæring. </w:t>
      </w:r>
      <w:r w:rsidRPr="00304252">
        <w:rPr>
          <w:rFonts w:ascii="Times New Roman" w:hAnsi="Times New Roman" w:cs="Times New Roman"/>
          <w:bCs/>
          <w:sz w:val="24"/>
          <w:szCs w:val="24"/>
          <w:lang w:val="nb-NO"/>
        </w:rPr>
        <w:t>Vi føler</w:t>
      </w:r>
      <w:r w:rsidR="00F113DA" w:rsidRPr="00304252">
        <w:rPr>
          <w:rFonts w:ascii="Times New Roman" w:hAnsi="Times New Roman" w:cs="Times New Roman"/>
          <w:bCs/>
          <w:sz w:val="24"/>
          <w:szCs w:val="24"/>
          <w:lang w:val="nb-NO"/>
        </w:rPr>
        <w:t xml:space="preserve"> at vi har nådd fram med våre synspunkter, </w:t>
      </w:r>
      <w:r w:rsidRPr="00304252">
        <w:rPr>
          <w:rFonts w:ascii="Times New Roman" w:hAnsi="Times New Roman" w:cs="Times New Roman"/>
          <w:bCs/>
          <w:sz w:val="24"/>
          <w:szCs w:val="24"/>
          <w:lang w:val="nb-NO"/>
        </w:rPr>
        <w:t xml:space="preserve">og er glad for at retten til mat </w:t>
      </w:r>
      <w:r w:rsidR="00354EC6" w:rsidRPr="00304252">
        <w:rPr>
          <w:rFonts w:ascii="Times New Roman" w:hAnsi="Times New Roman" w:cs="Times New Roman"/>
          <w:bCs/>
          <w:sz w:val="24"/>
          <w:szCs w:val="24"/>
          <w:lang w:val="nb-NO"/>
        </w:rPr>
        <w:t xml:space="preserve">og matsuverenitet </w:t>
      </w:r>
      <w:r w:rsidRPr="00304252">
        <w:rPr>
          <w:rFonts w:ascii="Times New Roman" w:hAnsi="Times New Roman" w:cs="Times New Roman"/>
          <w:bCs/>
          <w:sz w:val="24"/>
          <w:szCs w:val="24"/>
          <w:lang w:val="nb-NO"/>
        </w:rPr>
        <w:t xml:space="preserve">har fått en betydelig plass og omtale i den nye strategien.   </w:t>
      </w:r>
      <w:r w:rsidRPr="00304252">
        <w:rPr>
          <w:rFonts w:ascii="Times New Roman" w:hAnsi="Times New Roman" w:cs="Times New Roman"/>
          <w:bCs/>
          <w:sz w:val="24"/>
          <w:szCs w:val="24"/>
          <w:lang w:val="nb-NO"/>
        </w:rPr>
        <w:br/>
        <w:t xml:space="preserve">I strategien legges det opp til at det skal etableres en ordning for støtte til sivilsamfunnsorganisasjoner for å kunne drive informasjons- og policyarbeid relatert til matsikkerhet og ernæring, og FIAN Norge vil studere dette nøye når det kommer og vurdere om det er noe vi ønsker å søke på. </w:t>
      </w:r>
    </w:p>
    <w:p w14:paraId="7455E6BA" w14:textId="4700EB87" w:rsidR="00723C3D" w:rsidRPr="00DD134E" w:rsidRDefault="00F113DA" w:rsidP="00F113DA">
      <w:pPr>
        <w:pStyle w:val="NormalWeb"/>
        <w:rPr>
          <w:rFonts w:ascii="Times New Roman" w:hAnsi="Times New Roman" w:cs="Times New Roman"/>
          <w:sz w:val="24"/>
          <w:szCs w:val="24"/>
          <w:lang w:val="nb-NO" w:eastAsia="en-US"/>
        </w:rPr>
      </w:pPr>
      <w:r w:rsidRPr="00DD134E">
        <w:rPr>
          <w:rFonts w:ascii="Times New Roman" w:hAnsi="Times New Roman" w:cs="Times New Roman"/>
          <w:sz w:val="24"/>
          <w:szCs w:val="24"/>
          <w:lang w:val="nb-NO" w:eastAsia="en-US"/>
        </w:rPr>
        <w:t xml:space="preserve">Globaliseringskonferansen som fant sted på </w:t>
      </w:r>
      <w:proofErr w:type="spellStart"/>
      <w:r w:rsidRPr="00DD134E">
        <w:rPr>
          <w:rFonts w:ascii="Times New Roman" w:hAnsi="Times New Roman" w:cs="Times New Roman"/>
          <w:sz w:val="24"/>
          <w:szCs w:val="24"/>
          <w:lang w:val="nb-NO" w:eastAsia="en-US"/>
        </w:rPr>
        <w:t>DogA</w:t>
      </w:r>
      <w:proofErr w:type="spellEnd"/>
      <w:r w:rsidRPr="00DD134E">
        <w:rPr>
          <w:rFonts w:ascii="Times New Roman" w:hAnsi="Times New Roman" w:cs="Times New Roman"/>
          <w:sz w:val="24"/>
          <w:szCs w:val="24"/>
          <w:lang w:val="nb-NO" w:eastAsia="en-US"/>
        </w:rPr>
        <w:t xml:space="preserve"> i begynnelsen av oktober var en viktig arena for FIAN til å vise seg fram. Guisela Camacho og Lotte </w:t>
      </w:r>
      <w:proofErr w:type="spellStart"/>
      <w:r w:rsidRPr="00DD134E">
        <w:rPr>
          <w:rFonts w:ascii="Times New Roman" w:hAnsi="Times New Roman" w:cs="Times New Roman"/>
          <w:sz w:val="24"/>
          <w:szCs w:val="24"/>
          <w:lang w:val="nb-NO" w:eastAsia="en-US"/>
        </w:rPr>
        <w:t>Liegman</w:t>
      </w:r>
      <w:proofErr w:type="spellEnd"/>
      <w:r w:rsidRPr="00DD134E">
        <w:rPr>
          <w:rFonts w:ascii="Times New Roman" w:hAnsi="Times New Roman" w:cs="Times New Roman"/>
          <w:sz w:val="24"/>
          <w:szCs w:val="24"/>
          <w:lang w:val="nb-NO" w:eastAsia="en-US"/>
        </w:rPr>
        <w:t xml:space="preserve"> deltok med gode og inspirerende innlegg på to vel besøkte arrangementer. Det ene arrangementet var om forholdene for sivilsamfunnsaktører i en verden med stadig økende vold mot aktivister. Det andre </w:t>
      </w:r>
      <w:r w:rsidR="00DD134E">
        <w:rPr>
          <w:rFonts w:ascii="Times New Roman" w:hAnsi="Times New Roman" w:cs="Times New Roman"/>
          <w:sz w:val="24"/>
          <w:szCs w:val="24"/>
          <w:lang w:val="nb-NO" w:eastAsia="en-US"/>
        </w:rPr>
        <w:t xml:space="preserve">ble organisert av Spire og Småbrukarlaget, og </w:t>
      </w:r>
      <w:r w:rsidRPr="00DD134E">
        <w:rPr>
          <w:rFonts w:ascii="Times New Roman" w:hAnsi="Times New Roman" w:cs="Times New Roman"/>
          <w:sz w:val="24"/>
          <w:szCs w:val="24"/>
          <w:lang w:val="nb-NO" w:eastAsia="en-US"/>
        </w:rPr>
        <w:t>hadde tittelen: Mat, makt og rettigheter: Bønders rettigheter og agroøkologi versus agroindustrien.</w:t>
      </w:r>
      <w:r w:rsidR="00723C3D">
        <w:rPr>
          <w:rFonts w:ascii="Times New Roman" w:hAnsi="Times New Roman" w:cs="Times New Roman"/>
          <w:sz w:val="24"/>
          <w:szCs w:val="24"/>
          <w:lang w:val="nb-NO" w:eastAsia="en-US"/>
        </w:rPr>
        <w:br/>
      </w:r>
      <w:r w:rsidR="00723C3D">
        <w:rPr>
          <w:rFonts w:ascii="Times New Roman" w:hAnsi="Times New Roman" w:cs="Times New Roman"/>
          <w:sz w:val="24"/>
          <w:szCs w:val="24"/>
          <w:lang w:val="nb-NO" w:eastAsia="en-US"/>
        </w:rPr>
        <w:br/>
        <w:t>Vi fikk i 2022 på trykk et innlegg i Bistandsaktuelt om matsikkerhet og retten til mat, et tilsvar på en kronikk i VG på samme tema.</w:t>
      </w:r>
      <w:r w:rsidR="00723C3D">
        <w:rPr>
          <w:rFonts w:ascii="Times New Roman" w:hAnsi="Times New Roman" w:cs="Times New Roman"/>
          <w:sz w:val="24"/>
          <w:szCs w:val="24"/>
          <w:lang w:val="nb-NO" w:eastAsia="en-US"/>
        </w:rPr>
        <w:br/>
        <w:t>Vi hadde faglig fordypning for styret på temaene «</w:t>
      </w:r>
      <w:r w:rsidR="00723C3D">
        <w:rPr>
          <w:rFonts w:ascii="Times New Roman" w:eastAsiaTheme="majorEastAsia" w:hAnsi="Times New Roman" w:cs="Times New Roman"/>
          <w:bCs/>
          <w:sz w:val="24"/>
          <w:szCs w:val="24"/>
          <w:lang w:val="nb-NO"/>
        </w:rPr>
        <w:t>B</w:t>
      </w:r>
      <w:r w:rsidR="00723C3D" w:rsidRPr="00723C3D">
        <w:rPr>
          <w:rFonts w:ascii="Times New Roman" w:eastAsiaTheme="majorEastAsia" w:hAnsi="Times New Roman" w:cs="Times New Roman"/>
          <w:bCs/>
          <w:sz w:val="24"/>
          <w:szCs w:val="24"/>
          <w:lang w:val="nb-NO"/>
        </w:rPr>
        <w:t xml:space="preserve">ønders rettigheter til egne såfrø, Global Crop </w:t>
      </w:r>
      <w:proofErr w:type="spellStart"/>
      <w:r w:rsidR="00723C3D" w:rsidRPr="00723C3D">
        <w:rPr>
          <w:rFonts w:ascii="Times New Roman" w:eastAsiaTheme="majorEastAsia" w:hAnsi="Times New Roman" w:cs="Times New Roman"/>
          <w:bCs/>
          <w:sz w:val="24"/>
          <w:szCs w:val="24"/>
          <w:lang w:val="nb-NO"/>
        </w:rPr>
        <w:t>Diversity</w:t>
      </w:r>
      <w:proofErr w:type="spellEnd"/>
      <w:r w:rsidR="00723C3D" w:rsidRPr="00723C3D">
        <w:rPr>
          <w:rFonts w:ascii="Times New Roman" w:eastAsiaTheme="majorEastAsia" w:hAnsi="Times New Roman" w:cs="Times New Roman"/>
          <w:bCs/>
          <w:sz w:val="24"/>
          <w:szCs w:val="24"/>
          <w:lang w:val="nb-NO"/>
        </w:rPr>
        <w:t xml:space="preserve"> Trust og Plantesortstraktaten ITPGRFA,</w:t>
      </w:r>
      <w:r w:rsidR="00723C3D" w:rsidRPr="00723C3D">
        <w:rPr>
          <w:rFonts w:ascii="Times New Roman" w:hAnsi="Times New Roman" w:cs="Times New Roman"/>
          <w:sz w:val="24"/>
          <w:szCs w:val="24"/>
          <w:lang w:val="nb-NO" w:eastAsia="en-US"/>
        </w:rPr>
        <w:t>»</w:t>
      </w:r>
      <w:r w:rsidR="00723C3D">
        <w:rPr>
          <w:rFonts w:ascii="Times New Roman" w:hAnsi="Times New Roman" w:cs="Times New Roman"/>
          <w:sz w:val="24"/>
          <w:szCs w:val="24"/>
          <w:lang w:val="nb-NO" w:eastAsia="en-US"/>
        </w:rPr>
        <w:t xml:space="preserve"> og «CFS og HLPE», «UNDROP», </w:t>
      </w:r>
      <w:r w:rsidR="00723C3D">
        <w:rPr>
          <w:rFonts w:ascii="Times New Roman" w:hAnsi="Times New Roman" w:cs="Times New Roman"/>
          <w:sz w:val="24"/>
          <w:szCs w:val="24"/>
          <w:lang w:val="nb-NO" w:eastAsia="en-US"/>
        </w:rPr>
        <w:br/>
        <w:t>Det har gjennom året vært en del kontakt med FIAN Sverige om mulig samarbeid, uten at dette har blitt konkretisert foreløpig, men samtalene fortsetter.</w:t>
      </w:r>
    </w:p>
    <w:p w14:paraId="64A195F2" w14:textId="086B227B" w:rsidR="00F113DA" w:rsidRPr="00723C3D" w:rsidRDefault="00F113DA" w:rsidP="00F113DA">
      <w:pPr>
        <w:pStyle w:val="NormalWeb"/>
        <w:rPr>
          <w:rFonts w:ascii="Times New Roman" w:hAnsi="Times New Roman" w:cs="Times New Roman"/>
          <w:sz w:val="24"/>
          <w:szCs w:val="24"/>
          <w:lang w:val="nb-NO" w:eastAsia="en-US"/>
        </w:rPr>
      </w:pPr>
      <w:r w:rsidRPr="00723C3D">
        <w:rPr>
          <w:rFonts w:ascii="Times New Roman" w:hAnsi="Times New Roman" w:cs="Times New Roman"/>
          <w:sz w:val="24"/>
          <w:szCs w:val="24"/>
          <w:lang w:val="nb-NO" w:eastAsia="en-US"/>
        </w:rPr>
        <w:t>FIAN Norge mott</w:t>
      </w:r>
      <w:r w:rsidR="00723C3D">
        <w:rPr>
          <w:rFonts w:ascii="Times New Roman" w:hAnsi="Times New Roman" w:cs="Times New Roman"/>
          <w:sz w:val="24"/>
          <w:szCs w:val="24"/>
          <w:lang w:val="nb-NO" w:eastAsia="en-US"/>
        </w:rPr>
        <w:t>ok i 2022</w:t>
      </w:r>
      <w:r w:rsidRPr="00723C3D">
        <w:rPr>
          <w:rFonts w:ascii="Times New Roman" w:hAnsi="Times New Roman" w:cs="Times New Roman"/>
          <w:sz w:val="24"/>
          <w:szCs w:val="24"/>
          <w:lang w:val="nb-NO" w:eastAsia="en-US"/>
        </w:rPr>
        <w:t xml:space="preserve"> ingen støtte fra norske myndigheter eller andre institusjoner, og er 100% avhengig av de inntekter vi har fra medlemskontingent og gaver vi mottar gjennom året. Derfor har vi hverken ansatte eller sekretariat. Likevel fortsetter styret og noen frivillige med aktiviteter så langt initiativ og fritid tillater. I 2021 gikk vi med et lite underskudd, </w:t>
      </w:r>
      <w:r w:rsidR="00723C3D">
        <w:rPr>
          <w:rFonts w:ascii="Times New Roman" w:hAnsi="Times New Roman" w:cs="Times New Roman"/>
          <w:sz w:val="24"/>
          <w:szCs w:val="24"/>
          <w:lang w:val="nb-NO" w:eastAsia="en-US"/>
        </w:rPr>
        <w:t xml:space="preserve">men i </w:t>
      </w:r>
      <w:proofErr w:type="spellStart"/>
      <w:r w:rsidRPr="00723C3D">
        <w:rPr>
          <w:rFonts w:ascii="Times New Roman" w:hAnsi="Times New Roman" w:cs="Times New Roman"/>
          <w:sz w:val="24"/>
          <w:szCs w:val="24"/>
          <w:lang w:val="nb-NO" w:eastAsia="en-US"/>
        </w:rPr>
        <w:t>i</w:t>
      </w:r>
      <w:proofErr w:type="spellEnd"/>
      <w:r w:rsidRPr="00723C3D">
        <w:rPr>
          <w:rFonts w:ascii="Times New Roman" w:hAnsi="Times New Roman" w:cs="Times New Roman"/>
          <w:sz w:val="24"/>
          <w:szCs w:val="24"/>
          <w:lang w:val="nb-NO" w:eastAsia="en-US"/>
        </w:rPr>
        <w:t xml:space="preserve"> 2022</w:t>
      </w:r>
      <w:r w:rsidR="00723C3D">
        <w:rPr>
          <w:rFonts w:ascii="Times New Roman" w:hAnsi="Times New Roman" w:cs="Times New Roman"/>
          <w:sz w:val="24"/>
          <w:szCs w:val="24"/>
          <w:lang w:val="nb-NO" w:eastAsia="en-US"/>
        </w:rPr>
        <w:t xml:space="preserve">, grunnet en kombinasjon av usedvanlig heldige omstendigheter, gikk vi med et lite overskudd.   Det vil imidlertid trolig ikke vare ved, blant annet fordi medlemstallet er svakt synkende.  Vi mistet 24 medlemmer i 2022, </w:t>
      </w:r>
      <w:r w:rsidR="002325C7">
        <w:rPr>
          <w:rFonts w:ascii="Times New Roman" w:hAnsi="Times New Roman" w:cs="Times New Roman"/>
          <w:sz w:val="24"/>
          <w:szCs w:val="24"/>
          <w:lang w:val="nb-NO" w:eastAsia="en-US"/>
        </w:rPr>
        <w:t xml:space="preserve">fikk noen nye, </w:t>
      </w:r>
      <w:r w:rsidR="00723C3D">
        <w:rPr>
          <w:rFonts w:ascii="Times New Roman" w:hAnsi="Times New Roman" w:cs="Times New Roman"/>
          <w:sz w:val="24"/>
          <w:szCs w:val="24"/>
          <w:lang w:val="nb-NO" w:eastAsia="en-US"/>
        </w:rPr>
        <w:t xml:space="preserve">og har nå </w:t>
      </w:r>
      <w:r w:rsidR="002325C7">
        <w:rPr>
          <w:rFonts w:ascii="Times New Roman" w:hAnsi="Times New Roman" w:cs="Times New Roman"/>
          <w:sz w:val="24"/>
          <w:szCs w:val="24"/>
          <w:lang w:val="nb-NO" w:eastAsia="en-US"/>
        </w:rPr>
        <w:t>141</w:t>
      </w:r>
      <w:r w:rsidR="00354EC6">
        <w:rPr>
          <w:rFonts w:ascii="Times New Roman" w:hAnsi="Times New Roman" w:cs="Times New Roman"/>
          <w:sz w:val="24"/>
          <w:szCs w:val="24"/>
          <w:lang w:val="nb-NO" w:eastAsia="en-US"/>
        </w:rPr>
        <w:t xml:space="preserve"> medlemmer.</w:t>
      </w:r>
    </w:p>
    <w:p w14:paraId="26025DDA" w14:textId="50C8CAEF" w:rsidR="00F113DA" w:rsidRDefault="00F113DA" w:rsidP="00F113DA">
      <w:pPr>
        <w:pStyle w:val="NormalWeb"/>
        <w:rPr>
          <w:rFonts w:ascii="Times New Roman" w:hAnsi="Times New Roman" w:cs="Times New Roman"/>
          <w:sz w:val="24"/>
          <w:szCs w:val="24"/>
          <w:lang w:val="nb-NO" w:eastAsia="en-US"/>
        </w:rPr>
      </w:pPr>
      <w:r w:rsidRPr="00723C3D">
        <w:rPr>
          <w:rFonts w:ascii="Times New Roman" w:hAnsi="Times New Roman" w:cs="Times New Roman"/>
          <w:sz w:val="24"/>
          <w:szCs w:val="24"/>
          <w:lang w:val="nb-NO" w:eastAsia="en-US"/>
        </w:rPr>
        <w:t xml:space="preserve">Behovet for en organisasjon som forsvarer menneskerettigheter generelt og retten til mat spesielt er større enn noen gang. </w:t>
      </w:r>
      <w:r w:rsidR="00723C3D">
        <w:rPr>
          <w:rFonts w:ascii="Times New Roman" w:hAnsi="Times New Roman" w:cs="Times New Roman"/>
          <w:sz w:val="24"/>
          <w:szCs w:val="24"/>
          <w:lang w:val="nb-NO" w:eastAsia="en-US"/>
        </w:rPr>
        <w:t xml:space="preserve">Derfor er det viktig at FIAN Norge overlever og </w:t>
      </w:r>
      <w:r w:rsidR="00354EC6">
        <w:rPr>
          <w:rFonts w:ascii="Times New Roman" w:hAnsi="Times New Roman" w:cs="Times New Roman"/>
          <w:sz w:val="24"/>
          <w:szCs w:val="24"/>
          <w:lang w:val="nb-NO" w:eastAsia="en-US"/>
        </w:rPr>
        <w:t xml:space="preserve">helst </w:t>
      </w:r>
      <w:r w:rsidR="00723C3D">
        <w:rPr>
          <w:rFonts w:ascii="Times New Roman" w:hAnsi="Times New Roman" w:cs="Times New Roman"/>
          <w:sz w:val="24"/>
          <w:szCs w:val="24"/>
          <w:lang w:val="nb-NO" w:eastAsia="en-US"/>
        </w:rPr>
        <w:t xml:space="preserve">vokser. </w:t>
      </w:r>
    </w:p>
    <w:p w14:paraId="5BFC6F3A" w14:textId="12A36AD3" w:rsidR="00723C3D" w:rsidRPr="00304252" w:rsidRDefault="00723C3D" w:rsidP="00304252">
      <w:pPr>
        <w:rPr>
          <w:rFonts w:ascii="Times New Roman" w:hAnsi="Times New Roman" w:cs="Times New Roman"/>
          <w:bCs/>
          <w:sz w:val="24"/>
          <w:szCs w:val="24"/>
          <w:lang w:val="nb-NO"/>
        </w:rPr>
      </w:pPr>
      <w:r w:rsidRPr="00304252">
        <w:rPr>
          <w:rFonts w:ascii="Times New Roman" w:hAnsi="Times New Roman" w:cs="Times New Roman"/>
          <w:bCs/>
          <w:sz w:val="24"/>
          <w:szCs w:val="24"/>
          <w:lang w:val="nb-NO"/>
        </w:rPr>
        <w:t xml:space="preserve">FIAN har deltatt i Forum for Utvikling og Miljø sin arbeidsgruppe på </w:t>
      </w:r>
      <w:r w:rsidR="00304252" w:rsidRPr="00304252">
        <w:rPr>
          <w:rFonts w:ascii="Times New Roman" w:hAnsi="Times New Roman" w:cs="Times New Roman"/>
          <w:bCs/>
          <w:sz w:val="24"/>
          <w:szCs w:val="24"/>
          <w:lang w:val="nb-NO"/>
        </w:rPr>
        <w:t>matsikkerhet, og</w:t>
      </w:r>
      <w:r w:rsidRPr="00304252">
        <w:rPr>
          <w:rFonts w:ascii="Times New Roman" w:hAnsi="Times New Roman" w:cs="Times New Roman"/>
          <w:bCs/>
          <w:sz w:val="24"/>
          <w:szCs w:val="24"/>
          <w:lang w:val="nb-NO"/>
        </w:rPr>
        <w:t xml:space="preserve"> gitt innspill og bidrag i det politiske påvirkningsarbeidet i Forum. Deltagelsen i Forum er av </w:t>
      </w:r>
      <w:r w:rsidRPr="00304252">
        <w:rPr>
          <w:rFonts w:ascii="Times New Roman" w:hAnsi="Times New Roman" w:cs="Times New Roman"/>
          <w:bCs/>
          <w:sz w:val="24"/>
          <w:szCs w:val="24"/>
          <w:lang w:val="nb-NO"/>
        </w:rPr>
        <w:lastRenderedPageBreak/>
        <w:t xml:space="preserve">uvurderlig betydning for FIAN; som en liten </w:t>
      </w:r>
      <w:r w:rsidR="00354EC6" w:rsidRPr="00304252">
        <w:rPr>
          <w:rFonts w:ascii="Times New Roman" w:hAnsi="Times New Roman" w:cs="Times New Roman"/>
          <w:bCs/>
          <w:sz w:val="24"/>
          <w:szCs w:val="24"/>
          <w:lang w:val="nb-NO"/>
        </w:rPr>
        <w:t>organisasjon</w:t>
      </w:r>
      <w:r w:rsidRPr="00304252">
        <w:rPr>
          <w:rFonts w:ascii="Times New Roman" w:hAnsi="Times New Roman" w:cs="Times New Roman"/>
          <w:bCs/>
          <w:sz w:val="24"/>
          <w:szCs w:val="24"/>
          <w:lang w:val="nb-NO"/>
        </w:rPr>
        <w:t xml:space="preserve"> for tilgang til informasjon fra hele bredden av sivilsamfunnet i Norge, og deltar i de viktige politiske diskusjonene.</w:t>
      </w:r>
    </w:p>
    <w:p w14:paraId="7E43F176" w14:textId="29E3731F" w:rsidR="00723C3D" w:rsidRPr="00304252" w:rsidRDefault="00723C3D" w:rsidP="00304252">
      <w:pPr>
        <w:rPr>
          <w:rFonts w:ascii="Times New Roman" w:hAnsi="Times New Roman" w:cs="Times New Roman"/>
          <w:bCs/>
          <w:sz w:val="24"/>
          <w:szCs w:val="24"/>
          <w:lang w:val="nb-NO"/>
        </w:rPr>
      </w:pPr>
      <w:r w:rsidRPr="00304252">
        <w:rPr>
          <w:rFonts w:ascii="Times New Roman" w:hAnsi="Times New Roman" w:cs="Times New Roman"/>
          <w:bCs/>
          <w:sz w:val="24"/>
          <w:szCs w:val="24"/>
          <w:lang w:val="nb-NO"/>
        </w:rPr>
        <w:t xml:space="preserve">Før jul ble det gjennomført en epost-kampanje til adresselista, og den innbrakte ca </w:t>
      </w:r>
      <w:r w:rsidR="00354EC6" w:rsidRPr="00304252">
        <w:rPr>
          <w:rFonts w:ascii="Times New Roman" w:hAnsi="Times New Roman" w:cs="Times New Roman"/>
          <w:bCs/>
          <w:sz w:val="24"/>
          <w:szCs w:val="24"/>
          <w:lang w:val="nb-NO"/>
        </w:rPr>
        <w:t>8000</w:t>
      </w:r>
      <w:r w:rsidR="00354EC6" w:rsidRPr="00304252">
        <w:rPr>
          <w:rFonts w:ascii="Times New Roman" w:hAnsi="Times New Roman" w:cs="Times New Roman"/>
          <w:bCs/>
          <w:sz w:val="24"/>
          <w:szCs w:val="24"/>
          <w:lang w:val="nb-NO"/>
        </w:rPr>
        <w:t xml:space="preserve"> </w:t>
      </w:r>
      <w:r w:rsidRPr="00304252">
        <w:rPr>
          <w:rFonts w:ascii="Times New Roman" w:hAnsi="Times New Roman" w:cs="Times New Roman"/>
          <w:bCs/>
          <w:sz w:val="24"/>
          <w:szCs w:val="24"/>
          <w:lang w:val="nb-NO"/>
        </w:rPr>
        <w:t>kr.</w:t>
      </w:r>
    </w:p>
    <w:p w14:paraId="22404D98" w14:textId="16E8F956" w:rsidR="00723C3D" w:rsidRPr="0051538A" w:rsidRDefault="00723C3D" w:rsidP="00723C3D">
      <w:pPr>
        <w:autoSpaceDE w:val="0"/>
        <w:autoSpaceDN w:val="0"/>
        <w:adjustRightInd w:val="0"/>
        <w:spacing w:after="0" w:line="240" w:lineRule="auto"/>
        <w:ind w:left="360"/>
        <w:rPr>
          <w:rFonts w:ascii="Arial" w:hAnsi="Arial" w:cs="Arial"/>
          <w:color w:val="000000"/>
          <w:lang w:val="nb-NO"/>
        </w:rPr>
      </w:pPr>
      <w:r w:rsidRPr="00723C3D">
        <w:rPr>
          <w:rFonts w:ascii="Arial" w:hAnsi="Arial" w:cs="Arial"/>
          <w:b/>
          <w:bCs/>
          <w:color w:val="000000"/>
          <w:sz w:val="23"/>
          <w:szCs w:val="23"/>
          <w:lang w:val="nb-NO"/>
        </w:rPr>
        <w:t xml:space="preserve">Økonomi og organisasjon </w:t>
      </w:r>
    </w:p>
    <w:p w14:paraId="0C67FABC" w14:textId="403D435E" w:rsidR="00723C3D" w:rsidRPr="00723C3D" w:rsidRDefault="00723C3D" w:rsidP="00723C3D">
      <w:pPr>
        <w:autoSpaceDE w:val="0"/>
        <w:autoSpaceDN w:val="0"/>
        <w:adjustRightInd w:val="0"/>
        <w:spacing w:after="0" w:line="240" w:lineRule="auto"/>
        <w:rPr>
          <w:rFonts w:ascii="Times New Roman" w:hAnsi="Times New Roman" w:cs="Times New Roman"/>
          <w:color w:val="000000"/>
          <w:sz w:val="23"/>
          <w:szCs w:val="23"/>
          <w:lang w:val="nb-NO"/>
        </w:rPr>
      </w:pPr>
      <w:r w:rsidRPr="00723C3D">
        <w:rPr>
          <w:rFonts w:ascii="Times New Roman" w:hAnsi="Times New Roman" w:cs="Times New Roman"/>
          <w:bCs/>
          <w:sz w:val="24"/>
          <w:szCs w:val="24"/>
          <w:lang w:val="nb-NO"/>
        </w:rPr>
        <w:t xml:space="preserve">Administrativt: </w:t>
      </w:r>
      <w:r w:rsidR="004470A1">
        <w:rPr>
          <w:rFonts w:ascii="Times New Roman" w:hAnsi="Times New Roman" w:cs="Times New Roman"/>
          <w:bCs/>
          <w:sz w:val="24"/>
          <w:szCs w:val="24"/>
          <w:lang w:val="nb-NO"/>
        </w:rPr>
        <w:t>Økonomi, medlemsregister</w:t>
      </w:r>
      <w:r w:rsidR="004470A1" w:rsidRPr="00723C3D">
        <w:rPr>
          <w:rFonts w:ascii="Times New Roman" w:hAnsi="Times New Roman" w:cs="Times New Roman"/>
          <w:bCs/>
          <w:sz w:val="24"/>
          <w:szCs w:val="24"/>
          <w:lang w:val="nb-NO"/>
        </w:rPr>
        <w:t xml:space="preserve"> </w:t>
      </w:r>
      <w:r w:rsidRPr="00723C3D">
        <w:rPr>
          <w:rFonts w:ascii="Times New Roman" w:hAnsi="Times New Roman" w:cs="Times New Roman"/>
          <w:bCs/>
          <w:sz w:val="24"/>
          <w:szCs w:val="24"/>
          <w:lang w:val="nb-NO"/>
        </w:rPr>
        <w:t>og kontakt med Brønnøysund, Momsregisteret mm ivaretas av Orgpro.</w:t>
      </w:r>
    </w:p>
    <w:p w14:paraId="0C0AB8AB" w14:textId="4DFBE6FA" w:rsidR="00723C3D" w:rsidRPr="00967FDD" w:rsidRDefault="00723C3D" w:rsidP="00723C3D">
      <w:pPr>
        <w:autoSpaceDE w:val="0"/>
        <w:autoSpaceDN w:val="0"/>
        <w:adjustRightInd w:val="0"/>
        <w:spacing w:after="0" w:line="240" w:lineRule="auto"/>
        <w:rPr>
          <w:rFonts w:ascii="Times New Roman" w:hAnsi="Times New Roman" w:cs="Times New Roman"/>
          <w:color w:val="000000"/>
          <w:sz w:val="23"/>
          <w:szCs w:val="23"/>
          <w:lang w:val="nb-NO"/>
        </w:rPr>
      </w:pPr>
      <w:r>
        <w:rPr>
          <w:rFonts w:ascii="Times New Roman" w:hAnsi="Times New Roman" w:cs="Times New Roman"/>
          <w:color w:val="000000"/>
          <w:sz w:val="23"/>
          <w:szCs w:val="23"/>
          <w:lang w:val="nb-NO"/>
        </w:rPr>
        <w:t xml:space="preserve">Driftsinntekter: </w:t>
      </w:r>
      <w:r w:rsidR="00940DF4">
        <w:rPr>
          <w:rFonts w:ascii="Times New Roman" w:hAnsi="Times New Roman" w:cs="Times New Roman"/>
          <w:color w:val="000000"/>
          <w:sz w:val="23"/>
          <w:szCs w:val="23"/>
          <w:lang w:val="nb-NO"/>
        </w:rPr>
        <w:t>71 496,88</w:t>
      </w:r>
    </w:p>
    <w:p w14:paraId="125B3EB5" w14:textId="22C2E191" w:rsidR="00723C3D" w:rsidRPr="00967FDD" w:rsidRDefault="00304252" w:rsidP="00723C3D">
      <w:pPr>
        <w:autoSpaceDE w:val="0"/>
        <w:autoSpaceDN w:val="0"/>
        <w:adjustRightInd w:val="0"/>
        <w:spacing w:after="0" w:line="240" w:lineRule="auto"/>
        <w:rPr>
          <w:rFonts w:ascii="Times New Roman" w:hAnsi="Times New Roman" w:cs="Times New Roman"/>
          <w:color w:val="000000"/>
          <w:sz w:val="23"/>
          <w:szCs w:val="23"/>
          <w:lang w:val="nb-NO"/>
        </w:rPr>
      </w:pPr>
      <w:r>
        <w:rPr>
          <w:rFonts w:ascii="Times New Roman" w:hAnsi="Times New Roman" w:cs="Times New Roman"/>
          <w:color w:val="000000"/>
          <w:sz w:val="23"/>
          <w:szCs w:val="23"/>
          <w:lang w:val="nb-NO"/>
        </w:rPr>
        <w:t>Driftskostnader: 54</w:t>
      </w:r>
      <w:r w:rsidR="00940DF4">
        <w:rPr>
          <w:rFonts w:ascii="Times New Roman" w:hAnsi="Times New Roman" w:cs="Times New Roman"/>
          <w:color w:val="000000"/>
          <w:sz w:val="23"/>
          <w:szCs w:val="23"/>
          <w:lang w:val="nb-NO"/>
        </w:rPr>
        <w:t> 049,10</w:t>
      </w:r>
    </w:p>
    <w:p w14:paraId="51815D46" w14:textId="7806496F" w:rsidR="00723C3D" w:rsidRDefault="00723C3D" w:rsidP="00723C3D">
      <w:pPr>
        <w:autoSpaceDE w:val="0"/>
        <w:autoSpaceDN w:val="0"/>
        <w:adjustRightInd w:val="0"/>
        <w:spacing w:after="0" w:line="240" w:lineRule="auto"/>
        <w:rPr>
          <w:rFonts w:ascii="Times New Roman" w:hAnsi="Times New Roman" w:cs="Times New Roman"/>
          <w:b/>
          <w:bCs/>
          <w:color w:val="000000"/>
          <w:sz w:val="23"/>
          <w:szCs w:val="23"/>
          <w:lang w:val="nb-NO"/>
        </w:rPr>
      </w:pPr>
      <w:r w:rsidRPr="00967FDD">
        <w:rPr>
          <w:rFonts w:ascii="Times New Roman" w:hAnsi="Times New Roman" w:cs="Times New Roman"/>
          <w:color w:val="000000"/>
          <w:sz w:val="23"/>
          <w:szCs w:val="23"/>
          <w:lang w:val="nb-NO"/>
        </w:rPr>
        <w:t xml:space="preserve">Ordinært resultat viser </w:t>
      </w:r>
      <w:r>
        <w:rPr>
          <w:rFonts w:ascii="Times New Roman" w:hAnsi="Times New Roman" w:cs="Times New Roman"/>
          <w:color w:val="000000"/>
          <w:sz w:val="23"/>
          <w:szCs w:val="23"/>
          <w:lang w:val="nb-NO"/>
        </w:rPr>
        <w:t xml:space="preserve">et overskudd på </w:t>
      </w:r>
      <w:r w:rsidR="00940DF4">
        <w:rPr>
          <w:rFonts w:ascii="Times New Roman" w:hAnsi="Times New Roman" w:cs="Times New Roman"/>
          <w:color w:val="000000"/>
          <w:sz w:val="23"/>
          <w:szCs w:val="23"/>
          <w:lang w:val="nb-NO"/>
        </w:rPr>
        <w:t>17 447,78</w:t>
      </w:r>
    </w:p>
    <w:p w14:paraId="6AE4371F" w14:textId="77777777" w:rsidR="00723C3D" w:rsidRPr="00967FDD" w:rsidRDefault="00723C3D" w:rsidP="00723C3D">
      <w:pPr>
        <w:autoSpaceDE w:val="0"/>
        <w:autoSpaceDN w:val="0"/>
        <w:adjustRightInd w:val="0"/>
        <w:spacing w:after="0" w:line="240" w:lineRule="auto"/>
        <w:rPr>
          <w:rFonts w:ascii="Times New Roman" w:hAnsi="Times New Roman" w:cs="Times New Roman"/>
          <w:color w:val="000000"/>
          <w:sz w:val="23"/>
          <w:szCs w:val="23"/>
          <w:lang w:val="nb-NO"/>
        </w:rPr>
      </w:pPr>
      <w:r w:rsidRPr="00967FDD">
        <w:rPr>
          <w:rFonts w:ascii="Times New Roman" w:hAnsi="Times New Roman" w:cs="Times New Roman"/>
          <w:b/>
          <w:bCs/>
          <w:color w:val="000000"/>
          <w:sz w:val="23"/>
          <w:szCs w:val="23"/>
          <w:lang w:val="nb-NO"/>
        </w:rPr>
        <w:t xml:space="preserve"> </w:t>
      </w:r>
    </w:p>
    <w:p w14:paraId="5023814B" w14:textId="325A4AC1" w:rsidR="00723C3D" w:rsidRPr="00BB310E" w:rsidRDefault="00723C3D" w:rsidP="00723C3D">
      <w:pPr>
        <w:autoSpaceDE w:val="0"/>
        <w:autoSpaceDN w:val="0"/>
        <w:adjustRightInd w:val="0"/>
        <w:spacing w:after="0" w:line="240" w:lineRule="auto"/>
        <w:rPr>
          <w:rFonts w:ascii="Times New Roman" w:hAnsi="Times New Roman" w:cs="Times New Roman"/>
          <w:b/>
          <w:bCs/>
          <w:color w:val="000000"/>
          <w:sz w:val="23"/>
          <w:szCs w:val="23"/>
          <w:lang w:val="nb-NO"/>
        </w:rPr>
      </w:pPr>
      <w:r w:rsidRPr="00BB310E">
        <w:rPr>
          <w:rFonts w:ascii="Times New Roman" w:hAnsi="Times New Roman" w:cs="Times New Roman"/>
          <w:b/>
          <w:bCs/>
          <w:color w:val="000000"/>
          <w:sz w:val="23"/>
          <w:szCs w:val="23"/>
          <w:lang w:val="nb-NO"/>
        </w:rPr>
        <w:t xml:space="preserve">Egenkapital: </w:t>
      </w:r>
      <w:r w:rsidR="00940DF4">
        <w:rPr>
          <w:rFonts w:ascii="Times New Roman" w:hAnsi="Times New Roman" w:cs="Times New Roman"/>
          <w:b/>
          <w:bCs/>
          <w:color w:val="000000"/>
          <w:sz w:val="23"/>
          <w:szCs w:val="23"/>
          <w:lang w:val="nb-NO"/>
        </w:rPr>
        <w:t>278 650,92</w:t>
      </w:r>
    </w:p>
    <w:p w14:paraId="7D23FCC6" w14:textId="77777777" w:rsidR="00723C3D" w:rsidRPr="00BB310E" w:rsidRDefault="00723C3D" w:rsidP="00723C3D">
      <w:pPr>
        <w:autoSpaceDE w:val="0"/>
        <w:autoSpaceDN w:val="0"/>
        <w:adjustRightInd w:val="0"/>
        <w:spacing w:after="0" w:line="240" w:lineRule="auto"/>
        <w:rPr>
          <w:rFonts w:ascii="Times New Roman" w:hAnsi="Times New Roman" w:cs="Times New Roman"/>
          <w:color w:val="000000"/>
          <w:sz w:val="23"/>
          <w:szCs w:val="23"/>
          <w:lang w:val="nb-NO"/>
        </w:rPr>
      </w:pPr>
    </w:p>
    <w:p w14:paraId="68A532A9" w14:textId="08CCE9A4" w:rsidR="00723C3D" w:rsidRPr="00967FDD" w:rsidRDefault="00723C3D" w:rsidP="00723C3D">
      <w:pPr>
        <w:autoSpaceDE w:val="0"/>
        <w:autoSpaceDN w:val="0"/>
        <w:adjustRightInd w:val="0"/>
        <w:spacing w:after="0" w:line="240" w:lineRule="auto"/>
        <w:rPr>
          <w:rFonts w:ascii="Times New Roman" w:hAnsi="Times New Roman" w:cs="Times New Roman"/>
          <w:color w:val="000000"/>
          <w:sz w:val="23"/>
          <w:szCs w:val="23"/>
          <w:lang w:val="nb-NO"/>
        </w:rPr>
      </w:pPr>
      <w:r w:rsidRPr="00967FDD">
        <w:rPr>
          <w:rFonts w:ascii="Times New Roman" w:hAnsi="Times New Roman" w:cs="Times New Roman"/>
          <w:color w:val="000000"/>
          <w:sz w:val="23"/>
          <w:szCs w:val="23"/>
          <w:lang w:val="nb-NO"/>
        </w:rPr>
        <w:t xml:space="preserve">FIAN Norge har </w:t>
      </w:r>
      <w:r>
        <w:rPr>
          <w:rFonts w:ascii="Times New Roman" w:hAnsi="Times New Roman" w:cs="Times New Roman"/>
          <w:color w:val="000000"/>
          <w:sz w:val="23"/>
          <w:szCs w:val="23"/>
          <w:lang w:val="nb-NO"/>
        </w:rPr>
        <w:t>ikke noe</w:t>
      </w:r>
      <w:r w:rsidRPr="00967FDD">
        <w:rPr>
          <w:rFonts w:ascii="Times New Roman" w:hAnsi="Times New Roman" w:cs="Times New Roman"/>
          <w:color w:val="000000"/>
          <w:sz w:val="23"/>
          <w:szCs w:val="23"/>
          <w:lang w:val="nb-NO"/>
        </w:rPr>
        <w:t xml:space="preserve"> sekreta</w:t>
      </w:r>
      <w:r>
        <w:rPr>
          <w:rFonts w:ascii="Times New Roman" w:hAnsi="Times New Roman" w:cs="Times New Roman"/>
          <w:color w:val="000000"/>
          <w:sz w:val="23"/>
          <w:szCs w:val="23"/>
          <w:lang w:val="nb-NO"/>
        </w:rPr>
        <w:t xml:space="preserve">riat, og får ingen prosjektmidler. </w:t>
      </w:r>
      <w:r w:rsidRPr="00967FDD">
        <w:rPr>
          <w:rFonts w:ascii="Times New Roman" w:hAnsi="Times New Roman" w:cs="Times New Roman"/>
          <w:color w:val="000000"/>
          <w:sz w:val="23"/>
          <w:szCs w:val="23"/>
          <w:lang w:val="nb-NO"/>
        </w:rPr>
        <w:t>Gjennom året har Gaute Gulliksen fra OrgPro tatt seg av den daglige administrasjon av FIAN Norge</w:t>
      </w:r>
      <w:r>
        <w:rPr>
          <w:rFonts w:ascii="Times New Roman" w:hAnsi="Times New Roman" w:cs="Times New Roman"/>
          <w:color w:val="000000"/>
          <w:sz w:val="23"/>
          <w:szCs w:val="23"/>
          <w:lang w:val="nb-NO"/>
        </w:rPr>
        <w:t>. For dette mottok</w:t>
      </w:r>
      <w:r w:rsidRPr="00967FDD">
        <w:rPr>
          <w:rFonts w:ascii="Times New Roman" w:hAnsi="Times New Roman" w:cs="Times New Roman"/>
          <w:color w:val="000000"/>
          <w:sz w:val="23"/>
          <w:szCs w:val="23"/>
          <w:lang w:val="nb-NO"/>
        </w:rPr>
        <w:t xml:space="preserve"> OrgPro </w:t>
      </w:r>
      <w:r>
        <w:rPr>
          <w:rFonts w:ascii="Times New Roman" w:hAnsi="Times New Roman" w:cs="Times New Roman"/>
          <w:color w:val="000000"/>
          <w:sz w:val="23"/>
          <w:szCs w:val="23"/>
          <w:lang w:val="nb-NO"/>
        </w:rPr>
        <w:t xml:space="preserve">i 2022 </w:t>
      </w:r>
      <w:r w:rsidRPr="00967FDD">
        <w:rPr>
          <w:rFonts w:ascii="Times New Roman" w:hAnsi="Times New Roman" w:cs="Times New Roman"/>
          <w:color w:val="000000"/>
          <w:sz w:val="23"/>
          <w:szCs w:val="23"/>
          <w:lang w:val="nb-NO"/>
        </w:rPr>
        <w:t xml:space="preserve">et honorar på kr </w:t>
      </w:r>
      <w:r w:rsidR="00940DF4">
        <w:rPr>
          <w:rFonts w:ascii="Times New Roman" w:hAnsi="Times New Roman" w:cs="Times New Roman"/>
          <w:color w:val="000000"/>
          <w:sz w:val="23"/>
          <w:szCs w:val="23"/>
          <w:lang w:val="nb-NO"/>
        </w:rPr>
        <w:t>25</w:t>
      </w:r>
      <w:r>
        <w:rPr>
          <w:rFonts w:ascii="Times New Roman" w:hAnsi="Times New Roman" w:cs="Times New Roman"/>
          <w:color w:val="000000"/>
          <w:sz w:val="23"/>
          <w:szCs w:val="23"/>
          <w:lang w:val="nb-NO"/>
        </w:rPr>
        <w:t xml:space="preserve"> </w:t>
      </w:r>
      <w:r w:rsidR="00940DF4">
        <w:rPr>
          <w:rFonts w:ascii="Times New Roman" w:hAnsi="Times New Roman" w:cs="Times New Roman"/>
          <w:color w:val="000000"/>
          <w:sz w:val="23"/>
          <w:szCs w:val="23"/>
          <w:lang w:val="nb-NO"/>
        </w:rPr>
        <w:t>500</w:t>
      </w:r>
      <w:r w:rsidR="00354EC6">
        <w:rPr>
          <w:rFonts w:ascii="Times New Roman" w:hAnsi="Times New Roman" w:cs="Times New Roman"/>
          <w:color w:val="000000"/>
          <w:sz w:val="23"/>
          <w:szCs w:val="23"/>
          <w:lang w:val="nb-NO"/>
        </w:rPr>
        <w:t xml:space="preserve">.  </w:t>
      </w:r>
    </w:p>
    <w:p w14:paraId="24956B9E" w14:textId="77777777" w:rsidR="00723C3D" w:rsidRDefault="00723C3D" w:rsidP="00723C3D">
      <w:pPr>
        <w:rPr>
          <w:rFonts w:ascii="Times New Roman" w:hAnsi="Times New Roman" w:cs="Times New Roman"/>
          <w:bCs/>
          <w:sz w:val="24"/>
          <w:szCs w:val="24"/>
          <w:lang w:val="nb-NO"/>
        </w:rPr>
      </w:pPr>
    </w:p>
    <w:p w14:paraId="134E474C" w14:textId="77777777" w:rsidR="00723C3D" w:rsidRPr="00EA4926" w:rsidRDefault="00723C3D" w:rsidP="00723C3D">
      <w:pPr>
        <w:rPr>
          <w:rFonts w:ascii="Times New Roman" w:hAnsi="Times New Roman" w:cs="Times New Roman"/>
          <w:b/>
          <w:bCs/>
          <w:sz w:val="24"/>
          <w:szCs w:val="24"/>
          <w:lang w:val="nb-NO"/>
        </w:rPr>
      </w:pPr>
      <w:r w:rsidRPr="00EA4926">
        <w:rPr>
          <w:rFonts w:ascii="Times New Roman" w:hAnsi="Times New Roman" w:cs="Times New Roman"/>
          <w:b/>
          <w:bCs/>
          <w:sz w:val="24"/>
          <w:szCs w:val="24"/>
          <w:lang w:val="nb-NO"/>
        </w:rPr>
        <w:t xml:space="preserve">Medlemstall: </w:t>
      </w:r>
    </w:p>
    <w:p w14:paraId="70C806EC" w14:textId="6FE4F60A" w:rsidR="00723C3D" w:rsidRPr="00EA4926" w:rsidRDefault="00723C3D" w:rsidP="00723C3D">
      <w:pPr>
        <w:rPr>
          <w:rFonts w:ascii="Times New Roman" w:hAnsi="Times New Roman" w:cs="Times New Roman"/>
          <w:bCs/>
          <w:sz w:val="24"/>
          <w:szCs w:val="24"/>
          <w:lang w:val="nb-NO"/>
        </w:rPr>
      </w:pPr>
      <w:r w:rsidRPr="00967FDD">
        <w:rPr>
          <w:rFonts w:ascii="Times New Roman" w:hAnsi="Times New Roman" w:cs="Times New Roman"/>
          <w:color w:val="000000"/>
          <w:sz w:val="23"/>
          <w:szCs w:val="23"/>
          <w:lang w:val="nb-NO"/>
        </w:rPr>
        <w:t xml:space="preserve">FIAN Norge hadde i </w:t>
      </w:r>
      <w:r>
        <w:rPr>
          <w:rFonts w:ascii="Times New Roman" w:hAnsi="Times New Roman" w:cs="Times New Roman"/>
          <w:color w:val="000000"/>
          <w:sz w:val="23"/>
          <w:szCs w:val="23"/>
          <w:lang w:val="nb-NO"/>
        </w:rPr>
        <w:t xml:space="preserve">2022 </w:t>
      </w:r>
      <w:r w:rsidR="006F4985">
        <w:rPr>
          <w:rFonts w:ascii="Times New Roman" w:hAnsi="Times New Roman" w:cs="Times New Roman"/>
          <w:color w:val="000000"/>
          <w:sz w:val="23"/>
          <w:szCs w:val="23"/>
          <w:lang w:val="nb-NO"/>
        </w:rPr>
        <w:t>141</w:t>
      </w:r>
      <w:r>
        <w:rPr>
          <w:rFonts w:ascii="Times New Roman" w:hAnsi="Times New Roman" w:cs="Times New Roman"/>
          <w:color w:val="000000"/>
          <w:sz w:val="23"/>
          <w:szCs w:val="23"/>
          <w:lang w:val="nb-NO"/>
        </w:rPr>
        <w:t xml:space="preserve"> betalende medlemmer</w:t>
      </w:r>
      <w:r w:rsidRPr="00967FDD">
        <w:rPr>
          <w:rFonts w:ascii="Times New Roman" w:hAnsi="Times New Roman" w:cs="Times New Roman"/>
          <w:color w:val="000000"/>
          <w:sz w:val="23"/>
          <w:szCs w:val="23"/>
          <w:lang w:val="nb-NO"/>
        </w:rPr>
        <w:t xml:space="preserve">. </w:t>
      </w:r>
      <w:r>
        <w:rPr>
          <w:rFonts w:ascii="Times New Roman" w:hAnsi="Times New Roman" w:cs="Times New Roman"/>
          <w:color w:val="000000"/>
          <w:sz w:val="23"/>
          <w:szCs w:val="23"/>
          <w:lang w:val="nb-NO"/>
        </w:rPr>
        <w:t>Alle medlemmer og tidligere aktivister fikk to henvendelser på epost gjennom året, og før jul ble det gjennomført en epostkampanje.</w:t>
      </w:r>
    </w:p>
    <w:p w14:paraId="44BE7F0D" w14:textId="77777777" w:rsidR="00723C3D" w:rsidRPr="00EA4926" w:rsidRDefault="00723C3D" w:rsidP="00723C3D">
      <w:pPr>
        <w:rPr>
          <w:rFonts w:ascii="Times New Roman" w:hAnsi="Times New Roman" w:cs="Times New Roman"/>
          <w:b/>
          <w:bCs/>
          <w:sz w:val="24"/>
          <w:szCs w:val="24"/>
          <w:lang w:val="nb-NO"/>
        </w:rPr>
      </w:pPr>
      <w:r w:rsidRPr="00EA4926">
        <w:rPr>
          <w:rFonts w:ascii="Times New Roman" w:hAnsi="Times New Roman" w:cs="Times New Roman"/>
          <w:b/>
          <w:bCs/>
          <w:sz w:val="24"/>
          <w:szCs w:val="24"/>
          <w:lang w:val="nb-NO"/>
        </w:rPr>
        <w:t>Fortsatt drift</w:t>
      </w:r>
    </w:p>
    <w:p w14:paraId="5B1CDE2D" w14:textId="77777777" w:rsidR="00723C3D" w:rsidRPr="00EA4926" w:rsidRDefault="00723C3D" w:rsidP="00723C3D">
      <w:pPr>
        <w:rPr>
          <w:rFonts w:ascii="Times New Roman" w:hAnsi="Times New Roman" w:cs="Times New Roman"/>
          <w:bCs/>
          <w:sz w:val="24"/>
          <w:szCs w:val="24"/>
          <w:lang w:val="nb-NO"/>
        </w:rPr>
      </w:pPr>
      <w:r w:rsidRPr="00EA4926">
        <w:rPr>
          <w:rFonts w:ascii="Times New Roman" w:hAnsi="Times New Roman" w:cs="Times New Roman"/>
          <w:bCs/>
          <w:sz w:val="24"/>
          <w:szCs w:val="24"/>
          <w:lang w:val="nb-NO"/>
        </w:rPr>
        <w:t>År</w:t>
      </w:r>
      <w:r>
        <w:rPr>
          <w:rFonts w:ascii="Times New Roman" w:hAnsi="Times New Roman" w:cs="Times New Roman"/>
          <w:bCs/>
          <w:sz w:val="24"/>
          <w:szCs w:val="24"/>
          <w:lang w:val="nb-NO"/>
        </w:rPr>
        <w:t xml:space="preserve">sberetningen </w:t>
      </w:r>
      <w:r w:rsidRPr="00EA4926">
        <w:rPr>
          <w:rFonts w:ascii="Times New Roman" w:hAnsi="Times New Roman" w:cs="Times New Roman"/>
          <w:bCs/>
          <w:sz w:val="24"/>
          <w:szCs w:val="24"/>
          <w:lang w:val="nb-NO"/>
        </w:rPr>
        <w:t>er avlagt under forutsetning om fortsatt drift. Det bekreftes at denne</w:t>
      </w:r>
      <w:r>
        <w:rPr>
          <w:rFonts w:ascii="Times New Roman" w:hAnsi="Times New Roman" w:cs="Times New Roman"/>
          <w:bCs/>
          <w:sz w:val="24"/>
          <w:szCs w:val="24"/>
          <w:lang w:val="nb-NO"/>
        </w:rPr>
        <w:t xml:space="preserve"> </w:t>
      </w:r>
      <w:r w:rsidRPr="00EA4926">
        <w:rPr>
          <w:rFonts w:ascii="Times New Roman" w:hAnsi="Times New Roman" w:cs="Times New Roman"/>
          <w:bCs/>
          <w:sz w:val="24"/>
          <w:szCs w:val="24"/>
          <w:lang w:val="nb-NO"/>
        </w:rPr>
        <w:t xml:space="preserve">forutsetningen er tilstede. </w:t>
      </w:r>
      <w:r>
        <w:rPr>
          <w:rFonts w:ascii="Times New Roman" w:hAnsi="Times New Roman" w:cs="Times New Roman"/>
          <w:bCs/>
          <w:sz w:val="24"/>
          <w:szCs w:val="24"/>
          <w:lang w:val="nb-NO"/>
        </w:rPr>
        <w:t>FIAN Norges</w:t>
      </w:r>
      <w:r w:rsidRPr="00EA4926">
        <w:rPr>
          <w:rFonts w:ascii="Times New Roman" w:hAnsi="Times New Roman" w:cs="Times New Roman"/>
          <w:bCs/>
          <w:sz w:val="24"/>
          <w:szCs w:val="24"/>
          <w:lang w:val="nb-NO"/>
        </w:rPr>
        <w:t xml:space="preserve"> økonomiske og finansielle </w:t>
      </w:r>
      <w:r>
        <w:rPr>
          <w:rFonts w:ascii="Times New Roman" w:hAnsi="Times New Roman" w:cs="Times New Roman"/>
          <w:bCs/>
          <w:sz w:val="24"/>
          <w:szCs w:val="24"/>
          <w:lang w:val="nb-NO"/>
        </w:rPr>
        <w:t xml:space="preserve">stilling kan beskrives som stabil, man har tilpasset seg en arbeidsform uten et betalt sekretariat.  Virksomheten fokuserer i hovedsak på policy-arbeid, en arbeidsform som ikke medfører store kostnader. Driftsutgiftene er svært begrenset, og målet er at vi neste år vil gå i balanse, og </w:t>
      </w:r>
      <w:r w:rsidRPr="00EA4926">
        <w:rPr>
          <w:rFonts w:ascii="Times New Roman" w:hAnsi="Times New Roman" w:cs="Times New Roman"/>
          <w:bCs/>
          <w:sz w:val="24"/>
          <w:szCs w:val="24"/>
          <w:lang w:val="nb-NO"/>
        </w:rPr>
        <w:t>slipper forbruk av egenkapitalen.</w:t>
      </w:r>
    </w:p>
    <w:p w14:paraId="7D8456FC" w14:textId="49C592B5" w:rsidR="00723C3D" w:rsidRPr="00EA4926" w:rsidRDefault="00723C3D" w:rsidP="00723C3D">
      <w:pPr>
        <w:rPr>
          <w:rFonts w:ascii="Times New Roman" w:hAnsi="Times New Roman" w:cs="Times New Roman"/>
          <w:bCs/>
          <w:sz w:val="24"/>
          <w:szCs w:val="24"/>
          <w:lang w:val="nb-NO"/>
        </w:rPr>
      </w:pPr>
      <w:r w:rsidRPr="00EA4926">
        <w:rPr>
          <w:rFonts w:ascii="Times New Roman" w:hAnsi="Times New Roman" w:cs="Times New Roman"/>
          <w:bCs/>
          <w:sz w:val="24"/>
          <w:szCs w:val="24"/>
          <w:lang w:val="nb-NO"/>
        </w:rPr>
        <w:t xml:space="preserve">Oslo, </w:t>
      </w:r>
      <w:r w:rsidR="00CF5299">
        <w:rPr>
          <w:rFonts w:ascii="Times New Roman" w:hAnsi="Times New Roman" w:cs="Times New Roman"/>
          <w:bCs/>
          <w:sz w:val="24"/>
          <w:szCs w:val="24"/>
          <w:lang w:val="nb-NO"/>
        </w:rPr>
        <w:t>mars</w:t>
      </w:r>
      <w:r w:rsidR="00CF5299">
        <w:rPr>
          <w:rFonts w:ascii="Times New Roman" w:hAnsi="Times New Roman" w:cs="Times New Roman"/>
          <w:bCs/>
          <w:sz w:val="24"/>
          <w:szCs w:val="24"/>
          <w:lang w:val="nb-NO"/>
        </w:rPr>
        <w:t xml:space="preserve"> </w:t>
      </w:r>
      <w:r>
        <w:rPr>
          <w:rFonts w:ascii="Times New Roman" w:hAnsi="Times New Roman" w:cs="Times New Roman"/>
          <w:bCs/>
          <w:sz w:val="24"/>
          <w:szCs w:val="24"/>
          <w:lang w:val="nb-NO"/>
        </w:rPr>
        <w:t>2023</w:t>
      </w:r>
      <w:r w:rsidRPr="00EA4926">
        <w:rPr>
          <w:rFonts w:ascii="Times New Roman" w:hAnsi="Times New Roman" w:cs="Times New Roman"/>
          <w:bCs/>
          <w:sz w:val="24"/>
          <w:szCs w:val="24"/>
          <w:lang w:val="nb-NO"/>
        </w:rPr>
        <w:t xml:space="preserve"> </w:t>
      </w:r>
    </w:p>
    <w:p w14:paraId="30E1A825" w14:textId="77777777" w:rsidR="00723C3D" w:rsidRPr="00723C3D" w:rsidRDefault="00723C3D" w:rsidP="00723C3D">
      <w:pPr>
        <w:rPr>
          <w:rFonts w:ascii="Times New Roman" w:hAnsi="Times New Roman" w:cs="Times New Roman"/>
          <w:bCs/>
          <w:sz w:val="24"/>
          <w:szCs w:val="24"/>
          <w:lang w:val="nb-NO"/>
        </w:rPr>
      </w:pPr>
    </w:p>
    <w:p w14:paraId="47605F4E" w14:textId="77777777" w:rsidR="00F113DA" w:rsidRPr="00C03AF5" w:rsidRDefault="00F113DA" w:rsidP="00915017">
      <w:pPr>
        <w:rPr>
          <w:rFonts w:ascii="Times New Roman" w:eastAsia="Times New Roman" w:hAnsi="Times New Roman" w:cs="Times New Roman"/>
          <w:bCs/>
          <w:sz w:val="24"/>
          <w:szCs w:val="24"/>
          <w:lang w:val="nb-NO"/>
        </w:rPr>
      </w:pPr>
    </w:p>
    <w:p w14:paraId="515C191C" w14:textId="77777777" w:rsidR="00915017" w:rsidRDefault="00915017" w:rsidP="00915017">
      <w:pPr>
        <w:rPr>
          <w:rFonts w:ascii="Times New Roman" w:hAnsi="Times New Roman" w:cs="Times New Roman"/>
          <w:sz w:val="24"/>
          <w:szCs w:val="24"/>
          <w:lang w:val="nb-NO"/>
        </w:rPr>
      </w:pPr>
    </w:p>
    <w:p w14:paraId="5AEAE19B" w14:textId="77777777" w:rsidR="00915017" w:rsidRPr="00C03AF5" w:rsidRDefault="00915017">
      <w:pPr>
        <w:rPr>
          <w:lang w:val="nb-NO"/>
        </w:rPr>
      </w:pPr>
    </w:p>
    <w:sectPr w:rsidR="00915017" w:rsidRPr="00C03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6F9"/>
    <w:multiLevelType w:val="hybridMultilevel"/>
    <w:tmpl w:val="18CA4760"/>
    <w:lvl w:ilvl="0" w:tplc="E7AA049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4672"/>
    <w:multiLevelType w:val="hybridMultilevel"/>
    <w:tmpl w:val="CFF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0AFA"/>
    <w:multiLevelType w:val="hybridMultilevel"/>
    <w:tmpl w:val="ABCC521C"/>
    <w:lvl w:ilvl="0" w:tplc="E7AA049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94232"/>
    <w:multiLevelType w:val="hybridMultilevel"/>
    <w:tmpl w:val="546287E2"/>
    <w:lvl w:ilvl="0" w:tplc="E7AA0496">
      <w:start w:val="1"/>
      <w:numFmt w:val="bullet"/>
      <w:lvlText w:val="-"/>
      <w:lvlJc w:val="left"/>
      <w:pPr>
        <w:ind w:left="1080" w:hanging="360"/>
      </w:pPr>
      <w:rPr>
        <w:rFonts w:ascii="Times New Roman" w:eastAsiaTheme="minorHAnsi" w:hAnsi="Times New Roman"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7AF7778"/>
    <w:multiLevelType w:val="hybridMultilevel"/>
    <w:tmpl w:val="0402330A"/>
    <w:lvl w:ilvl="0" w:tplc="E7AA049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C145D"/>
    <w:multiLevelType w:val="hybridMultilevel"/>
    <w:tmpl w:val="EEC81A28"/>
    <w:lvl w:ilvl="0" w:tplc="E7AA049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A1963"/>
    <w:multiLevelType w:val="hybridMultilevel"/>
    <w:tmpl w:val="12A4987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2B352C"/>
    <w:multiLevelType w:val="hybridMultilevel"/>
    <w:tmpl w:val="3C92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79219">
    <w:abstractNumId w:val="3"/>
  </w:num>
  <w:num w:numId="2" w16cid:durableId="1267347040">
    <w:abstractNumId w:val="1"/>
  </w:num>
  <w:num w:numId="3" w16cid:durableId="2127192985">
    <w:abstractNumId w:val="7"/>
  </w:num>
  <w:num w:numId="4" w16cid:durableId="2074621735">
    <w:abstractNumId w:val="2"/>
  </w:num>
  <w:num w:numId="5" w16cid:durableId="2119717696">
    <w:abstractNumId w:val="0"/>
  </w:num>
  <w:num w:numId="6" w16cid:durableId="2050758595">
    <w:abstractNumId w:val="5"/>
  </w:num>
  <w:num w:numId="7" w16cid:durableId="1464617092">
    <w:abstractNumId w:val="4"/>
  </w:num>
  <w:num w:numId="8" w16cid:durableId="35824399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vid Solheim">
    <w15:presenceInfo w15:providerId="Windows Live" w15:userId="646ff3db1368a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G2NDA3MDM3NjFT0lEKTi0uzszPAykwqgUAtkzwpywAAAA="/>
  </w:docVars>
  <w:rsids>
    <w:rsidRoot w:val="00915017"/>
    <w:rsid w:val="002325C7"/>
    <w:rsid w:val="00304252"/>
    <w:rsid w:val="00354EC6"/>
    <w:rsid w:val="0043068D"/>
    <w:rsid w:val="004470A1"/>
    <w:rsid w:val="004F39C4"/>
    <w:rsid w:val="0051538A"/>
    <w:rsid w:val="005D24E4"/>
    <w:rsid w:val="00646CD3"/>
    <w:rsid w:val="006F4985"/>
    <w:rsid w:val="00723C3D"/>
    <w:rsid w:val="00915017"/>
    <w:rsid w:val="00940DF4"/>
    <w:rsid w:val="009944B3"/>
    <w:rsid w:val="00A95B67"/>
    <w:rsid w:val="00C03AF5"/>
    <w:rsid w:val="00CA69DE"/>
    <w:rsid w:val="00CD2B89"/>
    <w:rsid w:val="00CF5299"/>
    <w:rsid w:val="00DD134E"/>
    <w:rsid w:val="00EE3D5B"/>
    <w:rsid w:val="00F113DA"/>
    <w:rsid w:val="00F6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EA3"/>
  <w15:chartTrackingRefBased/>
  <w15:docId w15:val="{E6DE4D2F-2BB6-469E-AE49-E50584B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15017"/>
    <w:pPr>
      <w:autoSpaceDE w:val="0"/>
      <w:autoSpaceDN w:val="0"/>
      <w:adjustRightInd w:val="0"/>
      <w:spacing w:after="0" w:line="240" w:lineRule="auto"/>
    </w:pPr>
    <w:rPr>
      <w:rFonts w:ascii="Arial" w:hAnsi="Arial" w:cs="Arial"/>
      <w:color w:val="000000"/>
      <w:sz w:val="24"/>
      <w:szCs w:val="24"/>
      <w:lang w:val="en-US"/>
    </w:rPr>
  </w:style>
  <w:style w:type="paragraph" w:styleId="Listeavsnitt">
    <w:name w:val="List Paragraph"/>
    <w:basedOn w:val="Normal"/>
    <w:uiPriority w:val="34"/>
    <w:qFormat/>
    <w:rsid w:val="00CA69DE"/>
    <w:pPr>
      <w:ind w:left="720"/>
      <w:contextualSpacing/>
    </w:pPr>
    <w:rPr>
      <w:lang w:val="en-US"/>
    </w:rPr>
  </w:style>
  <w:style w:type="paragraph" w:styleId="NormalWeb">
    <w:name w:val="Normal (Web)"/>
    <w:basedOn w:val="Normal"/>
    <w:uiPriority w:val="99"/>
    <w:semiHidden/>
    <w:unhideWhenUsed/>
    <w:rsid w:val="00F113DA"/>
    <w:pPr>
      <w:spacing w:before="100" w:beforeAutospacing="1" w:after="100" w:afterAutospacing="1" w:line="240" w:lineRule="auto"/>
    </w:pPr>
    <w:rPr>
      <w:rFonts w:ascii="Calibri" w:hAnsi="Calibri" w:cs="Calibri"/>
      <w:lang w:eastAsia="en-GB"/>
    </w:rPr>
  </w:style>
  <w:style w:type="character" w:customStyle="1" w:styleId="size">
    <w:name w:val="size"/>
    <w:basedOn w:val="Standardskriftforavsnitt"/>
    <w:rsid w:val="00F113DA"/>
  </w:style>
  <w:style w:type="paragraph" w:styleId="Revisjon">
    <w:name w:val="Revision"/>
    <w:hidden/>
    <w:uiPriority w:val="99"/>
    <w:semiHidden/>
    <w:rsid w:val="00447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7908">
      <w:bodyDiv w:val="1"/>
      <w:marLeft w:val="0"/>
      <w:marRight w:val="0"/>
      <w:marTop w:val="0"/>
      <w:marBottom w:val="0"/>
      <w:divBdr>
        <w:top w:val="none" w:sz="0" w:space="0" w:color="auto"/>
        <w:left w:val="none" w:sz="0" w:space="0" w:color="auto"/>
        <w:bottom w:val="none" w:sz="0" w:space="0" w:color="auto"/>
        <w:right w:val="none" w:sz="0" w:space="0" w:color="auto"/>
      </w:divBdr>
    </w:div>
    <w:div w:id="691300118">
      <w:bodyDiv w:val="1"/>
      <w:marLeft w:val="0"/>
      <w:marRight w:val="0"/>
      <w:marTop w:val="0"/>
      <w:marBottom w:val="0"/>
      <w:divBdr>
        <w:top w:val="none" w:sz="0" w:space="0" w:color="auto"/>
        <w:left w:val="none" w:sz="0" w:space="0" w:color="auto"/>
        <w:bottom w:val="none" w:sz="0" w:space="0" w:color="auto"/>
        <w:right w:val="none" w:sz="0" w:space="0" w:color="auto"/>
      </w:divBdr>
    </w:div>
    <w:div w:id="16319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1033</Words>
  <Characters>5893</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Solheim</dc:creator>
  <cp:keywords/>
  <dc:description/>
  <cp:lastModifiedBy>Arvid Solheim</cp:lastModifiedBy>
  <cp:revision>4</cp:revision>
  <dcterms:created xsi:type="dcterms:W3CDTF">2023-03-29T12:34:00Z</dcterms:created>
  <dcterms:modified xsi:type="dcterms:W3CDTF">2023-03-29T12:44:00Z</dcterms:modified>
</cp:coreProperties>
</file>